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32" w:type="dxa"/>
        <w:tblInd w:w="288" w:type="dxa"/>
        <w:tblLook w:val="01E0"/>
      </w:tblPr>
      <w:tblGrid>
        <w:gridCol w:w="561"/>
        <w:gridCol w:w="5919"/>
        <w:gridCol w:w="652"/>
      </w:tblGrid>
      <w:tr w:rsidR="0078117E" w:rsidRPr="006426C9" w:rsidTr="007A120F">
        <w:tc>
          <w:tcPr>
            <w:tcW w:w="561" w:type="dxa"/>
            <w:shd w:val="clear" w:color="auto" w:fill="auto"/>
          </w:tcPr>
          <w:p w:rsidR="0078117E" w:rsidRPr="006426C9" w:rsidRDefault="0078117E" w:rsidP="00FE4929">
            <w:pPr>
              <w:spacing w:after="200" w:line="276" w:lineRule="auto"/>
              <w:rPr>
                <w:caps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78117E" w:rsidRPr="006426C9" w:rsidRDefault="0078117E" w:rsidP="007A120F">
            <w:pPr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78117E" w:rsidRPr="006426C9" w:rsidRDefault="0078117E" w:rsidP="007A120F">
            <w:pPr>
              <w:suppressAutoHyphens/>
              <w:rPr>
                <w:caps/>
                <w:sz w:val="28"/>
                <w:szCs w:val="28"/>
              </w:rPr>
            </w:pPr>
          </w:p>
        </w:tc>
      </w:tr>
    </w:tbl>
    <w:p w:rsidR="0078117E" w:rsidRPr="003A486C" w:rsidRDefault="004D0D14" w:rsidP="0078117E">
      <w:pPr>
        <w:suppressAutoHyphens/>
        <w:ind w:left="284" w:right="-87"/>
        <w:jc w:val="center"/>
        <w:rPr>
          <w:b/>
          <w:sz w:val="32"/>
          <w:szCs w:val="32"/>
        </w:rPr>
      </w:pPr>
      <w:bookmarkStart w:id="0" w:name="7"/>
      <w:bookmarkEnd w:id="0"/>
      <w:r w:rsidRPr="003A486C">
        <w:rPr>
          <w:b/>
          <w:sz w:val="32"/>
          <w:szCs w:val="32"/>
        </w:rPr>
        <w:t>ВОПРОСЫ НАЛОГОВОГО ЗАКОНОДАТЕЛЬСТВА</w:t>
      </w:r>
      <w:r w:rsidR="0078117E" w:rsidRPr="003A486C">
        <w:rPr>
          <w:b/>
          <w:sz w:val="32"/>
          <w:szCs w:val="32"/>
        </w:rPr>
        <w:t>.</w:t>
      </w:r>
    </w:p>
    <w:p w:rsidR="0078117E" w:rsidRPr="006426C9" w:rsidRDefault="0078117E" w:rsidP="0078117E">
      <w:pPr>
        <w:suppressAutoHyphens/>
        <w:ind w:left="284" w:right="-87"/>
        <w:jc w:val="center"/>
        <w:rPr>
          <w:b/>
          <w:sz w:val="28"/>
          <w:szCs w:val="28"/>
        </w:rPr>
      </w:pPr>
      <w:r w:rsidRPr="006426C9">
        <w:rPr>
          <w:b/>
          <w:sz w:val="28"/>
          <w:szCs w:val="28"/>
        </w:rPr>
        <w:t xml:space="preserve"> </w:t>
      </w:r>
    </w:p>
    <w:p w:rsidR="00480AA7" w:rsidRPr="00FA54C5" w:rsidRDefault="0078117E" w:rsidP="00E3125E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1. Вопрос:</w:t>
      </w:r>
      <w:r w:rsidRPr="00FA54C5">
        <w:rPr>
          <w:i/>
          <w:sz w:val="28"/>
          <w:szCs w:val="28"/>
        </w:rPr>
        <w:t xml:space="preserve"> </w:t>
      </w:r>
      <w:r w:rsidR="00480AA7" w:rsidRPr="00FA54C5">
        <w:rPr>
          <w:sz w:val="28"/>
          <w:szCs w:val="28"/>
        </w:rPr>
        <w:t>1.В законе Ульяновской области № 13- ЗО «О налоговых ставках…» по тексту везде указывается применение ОКВЭД ОК 029-2001 (КДЕС Ред.1) который утратил свою силу с 01.01.2016 года, в настоящее время по текущему классификатору ОКВЭД2 ( ОК 029-20014 (КДЭС</w:t>
      </w:r>
      <w:proofErr w:type="gramStart"/>
      <w:r w:rsidR="00480AA7" w:rsidRPr="00FA54C5">
        <w:rPr>
          <w:sz w:val="28"/>
          <w:szCs w:val="28"/>
        </w:rPr>
        <w:t xml:space="preserve"> Р</w:t>
      </w:r>
      <w:proofErr w:type="gramEnd"/>
      <w:r w:rsidR="00480AA7" w:rsidRPr="00FA54C5">
        <w:rPr>
          <w:sz w:val="28"/>
          <w:szCs w:val="28"/>
        </w:rPr>
        <w:t>ед.2) виды экономической деятельности существенно отличаются от ОКВЭД1. В ЕГРЮЛ и ЕГРИП налоговое ведомство самостоятельно поменяло данные по видам экономической деятельности с ОКВЭД</w:t>
      </w:r>
      <w:proofErr w:type="gramStart"/>
      <w:r w:rsidR="00480AA7" w:rsidRPr="00FA54C5">
        <w:rPr>
          <w:sz w:val="28"/>
          <w:szCs w:val="28"/>
        </w:rPr>
        <w:t>1</w:t>
      </w:r>
      <w:proofErr w:type="gramEnd"/>
      <w:r w:rsidR="00480AA7" w:rsidRPr="00FA54C5">
        <w:rPr>
          <w:sz w:val="28"/>
          <w:szCs w:val="28"/>
        </w:rPr>
        <w:t xml:space="preserve"> на ОКВЭД2.Возможно ли применение данного закона №13-ЗО,  и если «да» то по каким переходным таблицам или таблицам соответствия ОКВЭД1 и ОКВЭД2 ориентироваться, чтобы законно использовать пониженную или нулевую ставку по УСН?</w:t>
      </w:r>
    </w:p>
    <w:p w:rsidR="00480AA7" w:rsidRPr="00FA54C5" w:rsidRDefault="0078117E" w:rsidP="00E3125E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 xml:space="preserve">Ответ: </w:t>
      </w:r>
      <w:r w:rsidR="00480AA7" w:rsidRPr="00FA54C5">
        <w:rPr>
          <w:sz w:val="28"/>
          <w:szCs w:val="28"/>
        </w:rPr>
        <w:t>С 01.01.2017 года  Закон Ульяновской области от 03.03.2009 №13-ЗО «О налоговых ставках налога, взимаемого в связи с применением упрощенной системы налогообложения, на  территории Ульяновской области» действует в редакции Закона Ульяновской области от 28.10.2016 №159-ЗО «О внесении изменений в отдельные законодательные акты Ульяновской области».</w:t>
      </w:r>
    </w:p>
    <w:p w:rsidR="00480AA7" w:rsidRPr="00FA54C5" w:rsidRDefault="00480AA7" w:rsidP="00E3125E">
      <w:pPr>
        <w:ind w:firstLine="540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Виды деятельности, подпадающие под пониженную (нулевую) ставку налога, определены с учетом требований  Общероссийского классификатора видов экономической деятельности ОК 029-2014 (КДЕС</w:t>
      </w:r>
      <w:proofErr w:type="gramStart"/>
      <w:r w:rsidRPr="00FA54C5">
        <w:rPr>
          <w:sz w:val="28"/>
          <w:szCs w:val="28"/>
        </w:rPr>
        <w:t xml:space="preserve"> Р</w:t>
      </w:r>
      <w:proofErr w:type="gramEnd"/>
      <w:r w:rsidRPr="00FA54C5">
        <w:rPr>
          <w:sz w:val="28"/>
          <w:szCs w:val="28"/>
        </w:rPr>
        <w:t>ед. 2)  - ОКВЭД2.</w:t>
      </w:r>
    </w:p>
    <w:p w:rsidR="00480AA7" w:rsidRPr="00FA54C5" w:rsidRDefault="00480AA7" w:rsidP="00E3125E">
      <w:pPr>
        <w:ind w:firstLine="540"/>
        <w:jc w:val="both"/>
      </w:pPr>
      <w:r w:rsidRPr="00FA54C5">
        <w:rPr>
          <w:sz w:val="28"/>
        </w:rPr>
        <w:t xml:space="preserve">В соответствии с приказом ФНС России с 11 июля 2016 года при указании видов экономической деятельности в формах заявлений для государственной регистрации юридических лиц и индивидуальных предпринимателей используется </w:t>
      </w:r>
      <w:hyperlink r:id="rId8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>.</w:t>
      </w:r>
    </w:p>
    <w:p w:rsidR="00480AA7" w:rsidRPr="00FA54C5" w:rsidRDefault="00480AA7" w:rsidP="00E3125E">
      <w:pPr>
        <w:ind w:firstLine="540"/>
        <w:jc w:val="both"/>
      </w:pPr>
      <w:r w:rsidRPr="00FA54C5">
        <w:rPr>
          <w:sz w:val="28"/>
        </w:rPr>
        <w:t xml:space="preserve">Коды видов экономической деятельности, внесенные в ЕГРЮЛ и ЕГРИП до 11 июля 2016 года с использованием </w:t>
      </w:r>
      <w:hyperlink r:id="rId9" w:history="1">
        <w:r w:rsidRPr="00FA54C5">
          <w:rPr>
            <w:sz w:val="28"/>
          </w:rPr>
          <w:t>ОКВЭД 1</w:t>
        </w:r>
      </w:hyperlink>
      <w:r w:rsidRPr="00FA54C5">
        <w:rPr>
          <w:sz w:val="28"/>
        </w:rPr>
        <w:t xml:space="preserve">, в автоматическом режиме приведены в соответствие с </w:t>
      </w:r>
      <w:hyperlink r:id="rId10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 с учетом переходных ключей между </w:t>
      </w:r>
      <w:hyperlink r:id="rId11" w:history="1">
        <w:r w:rsidRPr="00FA54C5">
          <w:rPr>
            <w:sz w:val="28"/>
          </w:rPr>
          <w:t>ОКВЭД 1</w:t>
        </w:r>
      </w:hyperlink>
      <w:r w:rsidRPr="00FA54C5">
        <w:rPr>
          <w:sz w:val="28"/>
        </w:rPr>
        <w:t xml:space="preserve"> и </w:t>
      </w:r>
      <w:hyperlink r:id="rId12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>, разработанных Министерством экономического развития Российской Федерации и размещенных на сайте Минэкономразвития России.</w:t>
      </w:r>
    </w:p>
    <w:p w:rsidR="00480AA7" w:rsidRPr="00FA54C5" w:rsidRDefault="00480AA7" w:rsidP="00E3125E">
      <w:pPr>
        <w:ind w:firstLine="540"/>
        <w:jc w:val="both"/>
      </w:pPr>
      <w:r w:rsidRPr="00FA54C5">
        <w:rPr>
          <w:sz w:val="28"/>
        </w:rPr>
        <w:t xml:space="preserve">В случае если одному коду вида экономической деятельности по </w:t>
      </w:r>
      <w:hyperlink r:id="rId13" w:history="1">
        <w:r w:rsidRPr="00FA54C5">
          <w:rPr>
            <w:sz w:val="28"/>
          </w:rPr>
          <w:t>ОКВЭД 1</w:t>
        </w:r>
      </w:hyperlink>
      <w:r w:rsidRPr="00FA54C5">
        <w:rPr>
          <w:sz w:val="28"/>
        </w:rPr>
        <w:t xml:space="preserve"> соответствует несколько кодов видов экономической деятельности по </w:t>
      </w:r>
      <w:hyperlink r:id="rId14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, в ЕГРЮЛ и ЕГРИП были внесены все коды </w:t>
      </w:r>
      <w:hyperlink r:id="rId15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, соответствующие данному коду </w:t>
      </w:r>
      <w:hyperlink r:id="rId16" w:history="1">
        <w:r w:rsidRPr="00FA54C5">
          <w:rPr>
            <w:sz w:val="28"/>
          </w:rPr>
          <w:t>ОКВЭД 1</w:t>
        </w:r>
      </w:hyperlink>
      <w:r w:rsidRPr="00FA54C5">
        <w:rPr>
          <w:sz w:val="28"/>
        </w:rPr>
        <w:t>.</w:t>
      </w:r>
    </w:p>
    <w:p w:rsidR="00480AA7" w:rsidRPr="00FA54C5" w:rsidRDefault="00480AA7" w:rsidP="00E3125E">
      <w:pPr>
        <w:ind w:firstLine="540"/>
        <w:jc w:val="both"/>
      </w:pPr>
      <w:proofErr w:type="gramStart"/>
      <w:r w:rsidRPr="00FA54C5">
        <w:rPr>
          <w:sz w:val="28"/>
        </w:rPr>
        <w:t xml:space="preserve">Если коду основного вида экономической деятельности по </w:t>
      </w:r>
      <w:hyperlink r:id="rId17" w:history="1">
        <w:r w:rsidRPr="00FA54C5">
          <w:rPr>
            <w:sz w:val="28"/>
          </w:rPr>
          <w:t>ОКВЭД 1</w:t>
        </w:r>
      </w:hyperlink>
      <w:r w:rsidRPr="00FA54C5">
        <w:rPr>
          <w:sz w:val="28"/>
        </w:rPr>
        <w:t xml:space="preserve"> соответствует несколько кодов видов экономической деятельности по </w:t>
      </w:r>
      <w:hyperlink r:id="rId18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, в ЕГРЮЛ и в ЕГРИП в качестве основного вида экономической деятельности внесен код с наименьшим значением кода по </w:t>
      </w:r>
      <w:hyperlink r:id="rId19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. Остальные коды видов экономической деятельности по </w:t>
      </w:r>
      <w:hyperlink r:id="rId20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 внесены в качестве дополнительных видов деятельности.</w:t>
      </w:r>
      <w:proofErr w:type="gramEnd"/>
    </w:p>
    <w:p w:rsidR="00480AA7" w:rsidRPr="00FA54C5" w:rsidRDefault="00480AA7" w:rsidP="00E3125E">
      <w:pPr>
        <w:ind w:firstLine="540"/>
        <w:jc w:val="both"/>
      </w:pPr>
      <w:r w:rsidRPr="00FA54C5">
        <w:rPr>
          <w:sz w:val="28"/>
        </w:rPr>
        <w:lastRenderedPageBreak/>
        <w:t xml:space="preserve">Данный алгоритм согласован с Министерством экономического развития Российской Федерации и Федеральным казначейством. При необходимости юридическое лицо или индивидуальный предприниматель могут представить в регистрирующий орган соответствующее заявление для внесения в ЕГРЮЛ или ЕГРИП уточненных сведений о кодах видов экономической деятельности по </w:t>
      </w:r>
      <w:hyperlink r:id="rId21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>.</w:t>
      </w:r>
    </w:p>
    <w:p w:rsidR="00480AA7" w:rsidRPr="00FA54C5" w:rsidRDefault="00480AA7" w:rsidP="00E3125E">
      <w:pPr>
        <w:ind w:firstLine="540"/>
        <w:jc w:val="both"/>
      </w:pPr>
      <w:r w:rsidRPr="00FA54C5">
        <w:rPr>
          <w:sz w:val="28"/>
        </w:rPr>
        <w:t xml:space="preserve">Коды по </w:t>
      </w:r>
      <w:hyperlink r:id="rId22" w:history="1">
        <w:r w:rsidRPr="00FA54C5">
          <w:rPr>
            <w:sz w:val="28"/>
          </w:rPr>
          <w:t>ОКВЭД 2</w:t>
        </w:r>
      </w:hyperlink>
      <w:r w:rsidRPr="00FA54C5">
        <w:rPr>
          <w:sz w:val="28"/>
        </w:rPr>
        <w:t xml:space="preserve"> определяются юридическими лицами и индивидуальными предпринимателями самостоятельно согласно </w:t>
      </w:r>
      <w:hyperlink r:id="rId23" w:history="1">
        <w:r w:rsidRPr="00FA54C5">
          <w:rPr>
            <w:sz w:val="28"/>
          </w:rPr>
          <w:t>пункту 9</w:t>
        </w:r>
      </w:hyperlink>
      <w:r w:rsidRPr="00FA54C5">
        <w:rPr>
          <w:sz w:val="28"/>
        </w:rPr>
        <w:t xml:space="preserve"> Положения о разработке, принятии, введении в действие, ведении и применении общероссийских классификаторов технико-экономической и социальной информации в социально-экономической области.</w:t>
      </w:r>
    </w:p>
    <w:p w:rsidR="00480AA7" w:rsidRDefault="00480AA7" w:rsidP="00E3125E">
      <w:pPr>
        <w:ind w:firstLine="540"/>
        <w:jc w:val="both"/>
        <w:rPr>
          <w:sz w:val="28"/>
        </w:rPr>
      </w:pPr>
      <w:r w:rsidRPr="00FA54C5">
        <w:rPr>
          <w:sz w:val="28"/>
        </w:rPr>
        <w:t xml:space="preserve">Вопросы разработки, ведения и применения, а также предоставления органам государственной власти, органам местного самоуправления, организациям и физическим лицам информации в отношении Общероссийского </w:t>
      </w:r>
      <w:hyperlink r:id="rId24" w:history="1">
        <w:r w:rsidRPr="00FA54C5">
          <w:rPr>
            <w:sz w:val="28"/>
          </w:rPr>
          <w:t>классификатора</w:t>
        </w:r>
      </w:hyperlink>
      <w:r w:rsidRPr="00FA54C5">
        <w:rPr>
          <w:sz w:val="28"/>
        </w:rPr>
        <w:t xml:space="preserve"> видов экономической деятельности (ОКВЭД 2) относятся к компетенции Министерства экономического развития Российской Федерации.</w:t>
      </w:r>
    </w:p>
    <w:p w:rsidR="00480AA7" w:rsidRDefault="00480AA7" w:rsidP="00E3125E">
      <w:pPr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Default="00480AA7" w:rsidP="00480AA7">
      <w:pPr>
        <w:spacing w:after="1" w:line="280" w:lineRule="atLeast"/>
        <w:ind w:firstLine="540"/>
        <w:jc w:val="both"/>
        <w:rPr>
          <w:sz w:val="28"/>
        </w:rPr>
      </w:pPr>
    </w:p>
    <w:p w:rsidR="00480AA7" w:rsidRPr="001B6DB9" w:rsidRDefault="00480AA7" w:rsidP="00480AA7">
      <w:pPr>
        <w:spacing w:after="1" w:line="280" w:lineRule="atLeast"/>
        <w:ind w:firstLine="540"/>
        <w:jc w:val="both"/>
      </w:pPr>
    </w:p>
    <w:p w:rsidR="0078117E" w:rsidRPr="00BE2B68" w:rsidRDefault="00C72A14" w:rsidP="00480AA7">
      <w:pPr>
        <w:spacing w:line="276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14" w:rsidRPr="00BE2B68" w:rsidRDefault="004D0D14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117E" w:rsidRPr="00BE2B68" w:rsidRDefault="0078117E" w:rsidP="0078117E">
      <w:pPr>
        <w:shd w:val="clear" w:color="auto" w:fill="FFFFFF"/>
        <w:spacing w:line="276" w:lineRule="auto"/>
        <w:ind w:firstLine="539"/>
        <w:jc w:val="both"/>
        <w:rPr>
          <w:sz w:val="28"/>
          <w:szCs w:val="28"/>
          <w:lang w:eastAsia="en-US"/>
        </w:rPr>
      </w:pPr>
    </w:p>
    <w:p w:rsidR="0078117E" w:rsidRPr="00FA54C5" w:rsidRDefault="004D0D14" w:rsidP="003A486C">
      <w:pPr>
        <w:shd w:val="clear" w:color="auto" w:fill="FFFFFF"/>
        <w:spacing w:line="276" w:lineRule="auto"/>
        <w:ind w:firstLine="539"/>
        <w:jc w:val="center"/>
        <w:rPr>
          <w:b/>
          <w:sz w:val="32"/>
          <w:szCs w:val="32"/>
          <w:lang w:eastAsia="en-US"/>
        </w:rPr>
      </w:pPr>
      <w:r w:rsidRPr="00FA54C5">
        <w:rPr>
          <w:b/>
          <w:sz w:val="32"/>
          <w:szCs w:val="32"/>
          <w:lang w:eastAsia="en-US"/>
        </w:rPr>
        <w:lastRenderedPageBreak/>
        <w:t>ВОПРОСЫ ЗЕМЕЛЬНО – ИМУЩЕСТВЕННОГО ХАРАКТЕРА</w:t>
      </w:r>
      <w:r w:rsidR="0078117E" w:rsidRPr="00FA54C5">
        <w:rPr>
          <w:b/>
          <w:sz w:val="32"/>
          <w:szCs w:val="32"/>
          <w:lang w:eastAsia="en-US"/>
        </w:rPr>
        <w:t>.</w:t>
      </w:r>
    </w:p>
    <w:p w:rsidR="0078117E" w:rsidRPr="00FA54C5" w:rsidRDefault="0078117E" w:rsidP="0078117E">
      <w:pPr>
        <w:shd w:val="clear" w:color="auto" w:fill="FFFFFF"/>
        <w:spacing w:line="276" w:lineRule="auto"/>
        <w:ind w:firstLine="539"/>
        <w:jc w:val="both"/>
        <w:rPr>
          <w:b/>
          <w:sz w:val="28"/>
          <w:szCs w:val="28"/>
          <w:lang w:eastAsia="en-US"/>
        </w:rPr>
      </w:pPr>
    </w:p>
    <w:p w:rsidR="00E3125E" w:rsidRPr="00FA54C5" w:rsidRDefault="00E3125E" w:rsidP="00E312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1.Вопрос:</w:t>
      </w:r>
      <w:r w:rsidRPr="00FA54C5">
        <w:rPr>
          <w:sz w:val="28"/>
          <w:szCs w:val="28"/>
        </w:rPr>
        <w:t xml:space="preserve"> В сельской местности Кузоватовского района много неоформленных домов, у которых отсутствуют прямые наследники и правопреемники. Как можно оформить эти дома не прямым наследникам или просто желающим гражданам, так как отдельно нельзя оформить землю, потому что там стоит строение (сильно разрушенное или сильно обветшалое и требующего капитального ремонта), и нельзя оформить строение, так как не оформлена земля? С чего необходимо начать и как «разорвать» этот замкнутый круг?</w:t>
      </w:r>
    </w:p>
    <w:p w:rsidR="000659B3" w:rsidRPr="00FA54C5" w:rsidRDefault="00E3125E" w:rsidP="000659B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</w:t>
      </w:r>
      <w:r w:rsidR="0045321F" w:rsidRPr="00FA54C5">
        <w:rPr>
          <w:b/>
          <w:sz w:val="26"/>
          <w:szCs w:val="26"/>
        </w:rPr>
        <w:t xml:space="preserve"> </w:t>
      </w:r>
      <w:r w:rsidR="00A71449" w:rsidRPr="00FA54C5">
        <w:rPr>
          <w:b/>
          <w:sz w:val="28"/>
          <w:szCs w:val="28"/>
        </w:rPr>
        <w:t>РОСРЕЕСТРА</w:t>
      </w:r>
      <w:r w:rsidRPr="00FA54C5">
        <w:rPr>
          <w:b/>
          <w:sz w:val="28"/>
          <w:szCs w:val="28"/>
        </w:rPr>
        <w:t>:</w:t>
      </w:r>
      <w:r w:rsidRPr="00FA54C5">
        <w:rPr>
          <w:sz w:val="28"/>
          <w:szCs w:val="28"/>
        </w:rPr>
        <w:t xml:space="preserve"> </w:t>
      </w:r>
      <w:proofErr w:type="gramStart"/>
      <w:r w:rsidR="000659B3" w:rsidRPr="00FA54C5">
        <w:rPr>
          <w:sz w:val="28"/>
          <w:szCs w:val="28"/>
        </w:rPr>
        <w:t xml:space="preserve">В соответствии с п. 1 ст. 131 Гражданского кодекса РФ, ч. 7 ст. 1 Федерального закона от 13.07.2015 </w:t>
      </w:r>
      <w:r w:rsidR="000659B3" w:rsidRPr="00FA54C5">
        <w:rPr>
          <w:sz w:val="28"/>
          <w:szCs w:val="28"/>
          <w:lang w:val="en-US"/>
        </w:rPr>
        <w:t>N</w:t>
      </w:r>
      <w:r w:rsidR="000659B3" w:rsidRPr="00FA54C5">
        <w:rPr>
          <w:sz w:val="28"/>
          <w:szCs w:val="28"/>
        </w:rPr>
        <w:t xml:space="preserve"> 218-ФЗ «О государственной регистрации недвижимости» (далее - Закон о регистрации) к объектам недвижимого имущества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</w:t>
      </w:r>
      <w:proofErr w:type="gramEnd"/>
      <w:r w:rsidR="000659B3" w:rsidRPr="00FA54C5">
        <w:rPr>
          <w:sz w:val="28"/>
          <w:szCs w:val="28"/>
        </w:rPr>
        <w:t>, объекты незавершенного строительства с характеристиками, позволяющие определить такой объект недвижимости в качестве индивидуально-определенной вещи,</w:t>
      </w:r>
    </w:p>
    <w:p w:rsidR="000659B3" w:rsidRPr="00FA54C5" w:rsidRDefault="000659B3" w:rsidP="000659B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sz w:val="28"/>
          <w:szCs w:val="28"/>
        </w:rPr>
        <w:t xml:space="preserve">Государственный кадастровый учет и государственная регистрация прав возможны только в отношении объектов недвижимости, обладающих основными характеристиками объекта недвижимости, предусмотренными </w:t>
      </w:r>
      <w:proofErr w:type="gramStart"/>
      <w:r w:rsidRPr="00FA54C5">
        <w:rPr>
          <w:sz w:val="28"/>
          <w:szCs w:val="28"/>
        </w:rPr>
        <w:t>ч</w:t>
      </w:r>
      <w:proofErr w:type="gramEnd"/>
      <w:r w:rsidRPr="00FA54C5">
        <w:rPr>
          <w:sz w:val="28"/>
          <w:szCs w:val="28"/>
        </w:rPr>
        <w:t>. 4 ст. 8 Законом о регистрации.</w:t>
      </w:r>
    </w:p>
    <w:p w:rsidR="000659B3" w:rsidRPr="00FA54C5" w:rsidRDefault="000659B3" w:rsidP="000659B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sz w:val="28"/>
          <w:szCs w:val="28"/>
        </w:rPr>
        <w:t xml:space="preserve">В связи с отсутствием у домов приведенных в непригодное для использование состояние основных характеристик, кадастровый учет таких объектов, </w:t>
      </w:r>
      <w:proofErr w:type="gramStart"/>
      <w:r w:rsidRPr="00FA54C5">
        <w:rPr>
          <w:sz w:val="28"/>
          <w:szCs w:val="28"/>
        </w:rPr>
        <w:t>а</w:t>
      </w:r>
      <w:proofErr w:type="gramEnd"/>
      <w:r w:rsidRPr="00FA54C5">
        <w:rPr>
          <w:sz w:val="28"/>
          <w:szCs w:val="28"/>
        </w:rPr>
        <w:t xml:space="preserve"> следовательно, и государственная регистрация прав на них в порядке, предусмотренном Законом о регистрации, не представляется возможным.</w:t>
      </w:r>
    </w:p>
    <w:p w:rsidR="000659B3" w:rsidRPr="00FA54C5" w:rsidRDefault="000659B3" w:rsidP="000659B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sz w:val="28"/>
          <w:szCs w:val="28"/>
        </w:rPr>
        <w:t xml:space="preserve">Вместе с тем, в соответствии со статьями 11, 12 Гражданского кодекса РФ, заинтересованные лица вправе прибегнуть к судебной защите своих прав. </w:t>
      </w:r>
      <w:proofErr w:type="gramStart"/>
      <w:r w:rsidRPr="00FA54C5">
        <w:rPr>
          <w:sz w:val="28"/>
          <w:szCs w:val="28"/>
        </w:rPr>
        <w:t>В частности, при наличии в распоряжении органа местного самоуправления сведений о правообладателях таких объектов и правоустанавливающих документах, орган местного самоуправления вправе обратиться в суд с заявлением о признании ранее возникших прав на данные объекты отсутствующими, и в последующем распорядиться землями в порядке, установленном ЗК РФ, как землями, государственная собственность на которые не разграничена</w:t>
      </w:r>
      <w:r w:rsidR="0045321F" w:rsidRPr="00FA54C5">
        <w:rPr>
          <w:sz w:val="28"/>
          <w:szCs w:val="28"/>
        </w:rPr>
        <w:t>.</w:t>
      </w:r>
      <w:proofErr w:type="gramEnd"/>
    </w:p>
    <w:p w:rsidR="0045321F" w:rsidRPr="00FA54C5" w:rsidRDefault="0045321F" w:rsidP="000659B3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E3125E" w:rsidRPr="00FA54C5" w:rsidRDefault="0045321F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b/>
          <w:sz w:val="28"/>
          <w:szCs w:val="28"/>
        </w:rPr>
        <w:t>Ответ Агентства государственного имущества и земельных отношений Ульяновской области:</w:t>
      </w:r>
      <w:r w:rsidRPr="00FA54C5">
        <w:rPr>
          <w:color w:val="000000"/>
          <w:sz w:val="28"/>
          <w:szCs w:val="28"/>
          <w:shd w:val="clear" w:color="auto" w:fill="FFFFFF"/>
        </w:rPr>
        <w:t xml:space="preserve"> </w:t>
      </w:r>
      <w:r w:rsidR="00E3125E" w:rsidRPr="00FA54C5">
        <w:rPr>
          <w:color w:val="000000"/>
          <w:sz w:val="28"/>
          <w:szCs w:val="28"/>
          <w:shd w:val="clear" w:color="auto" w:fill="FFFFFF"/>
        </w:rPr>
        <w:t xml:space="preserve">Согласно статье 1151 Гражданского кодекса Российской Федерации в случае, если отсутствуют </w:t>
      </w:r>
      <w:proofErr w:type="gramStart"/>
      <w:r w:rsidR="00E3125E" w:rsidRPr="00FA54C5">
        <w:rPr>
          <w:color w:val="000000"/>
          <w:sz w:val="28"/>
          <w:szCs w:val="28"/>
          <w:shd w:val="clear" w:color="auto" w:fill="FFFFFF"/>
        </w:rPr>
        <w:t>наследники</w:t>
      </w:r>
      <w:proofErr w:type="gramEnd"/>
      <w:r w:rsidR="00E3125E" w:rsidRPr="00FA54C5">
        <w:rPr>
          <w:color w:val="000000"/>
          <w:sz w:val="28"/>
          <w:szCs w:val="28"/>
          <w:shd w:val="clear" w:color="auto" w:fill="FFFFFF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</w:t>
      </w:r>
      <w:r w:rsidR="00E3125E" w:rsidRPr="00FA54C5">
        <w:rPr>
          <w:color w:val="000000"/>
          <w:sz w:val="28"/>
          <w:szCs w:val="28"/>
          <w:shd w:val="clear" w:color="auto" w:fill="FFFFFF"/>
        </w:rPr>
        <w:lastRenderedPageBreak/>
        <w:t xml:space="preserve">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</w:t>
      </w:r>
      <w:proofErr w:type="gramStart"/>
      <w:r w:rsidR="00E3125E" w:rsidRPr="00FA54C5">
        <w:rPr>
          <w:color w:val="000000"/>
          <w:sz w:val="28"/>
          <w:szCs w:val="28"/>
          <w:shd w:val="clear" w:color="auto" w:fill="FFFFFF"/>
        </w:rPr>
        <w:t>умершего</w:t>
      </w:r>
      <w:proofErr w:type="gramEnd"/>
      <w:r w:rsidR="00E3125E" w:rsidRPr="00FA54C5">
        <w:rPr>
          <w:color w:val="000000"/>
          <w:sz w:val="28"/>
          <w:szCs w:val="28"/>
          <w:shd w:val="clear" w:color="auto" w:fill="FFFFFF"/>
        </w:rPr>
        <w:t xml:space="preserve"> считается выморочным.</w:t>
      </w:r>
    </w:p>
    <w:p w:rsidR="00E3125E" w:rsidRPr="00FA54C5" w:rsidRDefault="00E3125E" w:rsidP="00E312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54C5">
        <w:rPr>
          <w:color w:val="000000"/>
          <w:sz w:val="28"/>
          <w:szCs w:val="28"/>
        </w:rPr>
        <w:t>В порядке наследования по закону в собственность городского или сельского поселения, муниципального района (в части межселенных территорий) либо городского округа переходит земельный участок, а также расположенные на нем здания, сооружения, иные объекты недвижимого имущества.</w:t>
      </w:r>
      <w:bookmarkStart w:id="1" w:name="dst13"/>
      <w:bookmarkEnd w:id="1"/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4C5">
        <w:rPr>
          <w:sz w:val="28"/>
          <w:szCs w:val="28"/>
        </w:rPr>
        <w:t xml:space="preserve">Оформление выморочного имущества в муниципальную собственность может осуществляться путём обращения администрации муниципального образования </w:t>
      </w:r>
      <w:proofErr w:type="gramStart"/>
      <w:r w:rsidRPr="00FA54C5">
        <w:rPr>
          <w:sz w:val="28"/>
          <w:szCs w:val="28"/>
        </w:rPr>
        <w:t>к нотариусу по месту открытия наследства с заявлением о выдаче свидетельства о праве</w:t>
      </w:r>
      <w:proofErr w:type="gramEnd"/>
      <w:r w:rsidRPr="00FA54C5">
        <w:rPr>
          <w:sz w:val="28"/>
          <w:szCs w:val="28"/>
        </w:rPr>
        <w:t xml:space="preserve"> на наследство по закону на выморочное имущество либо в судебном порядке.</w:t>
      </w:r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color w:val="000000"/>
          <w:sz w:val="28"/>
          <w:szCs w:val="28"/>
          <w:shd w:val="clear" w:color="auto" w:fill="FFFFFF"/>
        </w:rPr>
        <w:t>Право собственности муниципального образования на объект недвижимости подлежит государственного регистрации в Едином государственном реестре недвижимости.</w:t>
      </w: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color w:val="000000"/>
          <w:sz w:val="28"/>
          <w:szCs w:val="28"/>
          <w:shd w:val="clear" w:color="auto" w:fill="FFFFFF"/>
        </w:rPr>
        <w:t xml:space="preserve">Таким образом, после государственной регистрации права муниципальной собственности на строение </w:t>
      </w:r>
      <w:r w:rsidRPr="00FA54C5">
        <w:rPr>
          <w:sz w:val="28"/>
          <w:szCs w:val="28"/>
        </w:rPr>
        <w:t>объект капитального строительства и занимаемый таким объектом земельный участок подлежат реализации в соответствии с Федеральным законом от 21.12.2001 № 178-ФЗ «О приватизации государственного и муниципального имущества» на возмездной основе</w:t>
      </w:r>
      <w:r w:rsidR="0045321F" w:rsidRPr="00FA54C5">
        <w:rPr>
          <w:sz w:val="28"/>
          <w:szCs w:val="28"/>
        </w:rPr>
        <w:t>.</w:t>
      </w:r>
    </w:p>
    <w:p w:rsidR="005E1055" w:rsidRPr="00FA54C5" w:rsidRDefault="005E1055" w:rsidP="00E3125E">
      <w:pPr>
        <w:ind w:firstLine="709"/>
        <w:jc w:val="both"/>
        <w:rPr>
          <w:sz w:val="28"/>
          <w:szCs w:val="28"/>
        </w:rPr>
      </w:pP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2. Вопрос:</w:t>
      </w:r>
      <w:r w:rsidRPr="00FA54C5">
        <w:rPr>
          <w:sz w:val="28"/>
          <w:szCs w:val="28"/>
        </w:rPr>
        <w:t xml:space="preserve"> Производственные объекты (мастерские, коровники, телятники и др.) переданы конкурсным управляющим в муниципальную собственность МО Коромысловское сельское поселение без технической документации.</w:t>
      </w:r>
      <w:r w:rsidR="00A71449" w:rsidRPr="00FA54C5">
        <w:rPr>
          <w:sz w:val="28"/>
          <w:szCs w:val="28"/>
        </w:rPr>
        <w:t xml:space="preserve"> </w:t>
      </w:r>
      <w:r w:rsidRPr="00FA54C5">
        <w:rPr>
          <w:sz w:val="28"/>
          <w:szCs w:val="28"/>
        </w:rPr>
        <w:t xml:space="preserve">Земля под объектами находится в собственности СПК Коромысловский (в кадастровой палате как ранее </w:t>
      </w:r>
      <w:proofErr w:type="gramStart"/>
      <w:r w:rsidRPr="00FA54C5">
        <w:rPr>
          <w:sz w:val="28"/>
          <w:szCs w:val="28"/>
        </w:rPr>
        <w:t>учтённый</w:t>
      </w:r>
      <w:proofErr w:type="gramEnd"/>
      <w:r w:rsidRPr="00FA54C5">
        <w:rPr>
          <w:sz w:val="28"/>
          <w:szCs w:val="28"/>
        </w:rPr>
        <w:t>). СПК ликвидировано.</w:t>
      </w:r>
      <w:r w:rsidR="00A71449" w:rsidRPr="00FA54C5">
        <w:rPr>
          <w:sz w:val="28"/>
          <w:szCs w:val="28"/>
        </w:rPr>
        <w:t xml:space="preserve"> </w:t>
      </w:r>
      <w:r w:rsidRPr="00FA54C5">
        <w:rPr>
          <w:sz w:val="28"/>
          <w:szCs w:val="28"/>
        </w:rPr>
        <w:t>Как оформить землю под объектами недвижимости?</w:t>
      </w:r>
    </w:p>
    <w:p w:rsidR="00A71449" w:rsidRPr="00FA54C5" w:rsidRDefault="00A71449" w:rsidP="00A7144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</w:t>
      </w:r>
      <w:r w:rsidRPr="00FA54C5">
        <w:rPr>
          <w:b/>
          <w:sz w:val="26"/>
          <w:szCs w:val="26"/>
        </w:rPr>
        <w:t xml:space="preserve"> </w:t>
      </w:r>
      <w:r w:rsidRPr="00FA54C5">
        <w:rPr>
          <w:b/>
          <w:sz w:val="28"/>
          <w:szCs w:val="28"/>
        </w:rPr>
        <w:t>Росреестра:</w:t>
      </w:r>
      <w:r w:rsidRPr="00FA54C5">
        <w:rPr>
          <w:sz w:val="28"/>
          <w:szCs w:val="28"/>
        </w:rPr>
        <w:t xml:space="preserve"> В целях оформления прав на земельные участки под производственными объектами муниципальному образованию первоначально необходимо осуществить государственный кадастровый учет объектов и государственную регистрацию прав на них в порядке, установленном Законом о регистрации.</w:t>
      </w:r>
    </w:p>
    <w:p w:rsidR="00A71449" w:rsidRPr="00FA54C5" w:rsidRDefault="00A71449" w:rsidP="00A71449">
      <w:pPr>
        <w:tabs>
          <w:tab w:val="left" w:pos="900"/>
        </w:tabs>
        <w:ind w:firstLine="851"/>
        <w:jc w:val="both"/>
        <w:rPr>
          <w:sz w:val="28"/>
          <w:szCs w:val="28"/>
        </w:rPr>
      </w:pPr>
      <w:proofErr w:type="gramStart"/>
      <w:r w:rsidRPr="00FA54C5">
        <w:rPr>
          <w:sz w:val="28"/>
          <w:szCs w:val="28"/>
        </w:rPr>
        <w:t xml:space="preserve">При отсутствии у муниципального образования правоустанавливающих документов на производственные объекты, данные объекты могут быть поставлены на учет в качестве бесхозяйственных вещей в порядке, предусмотренном приказом Минэкономразвития России от 10.12.2015 </w:t>
      </w:r>
      <w:r w:rsidRPr="00FA54C5">
        <w:rPr>
          <w:sz w:val="28"/>
          <w:szCs w:val="28"/>
          <w:lang w:val="en-US"/>
        </w:rPr>
        <w:t>N</w:t>
      </w:r>
      <w:r w:rsidRPr="00FA54C5">
        <w:rPr>
          <w:sz w:val="28"/>
          <w:szCs w:val="28"/>
        </w:rPr>
        <w:t xml:space="preserve"> 931 "Об установлении Порядка принятия на учет бесхозяйных недвижимых вещей", с последующим признанием права муниципальной собственности в судебном порядке (п. 3 ст. 225 Гражданского кодекса РФ).</w:t>
      </w:r>
      <w:proofErr w:type="gramEnd"/>
    </w:p>
    <w:p w:rsidR="00A71449" w:rsidRPr="00FA54C5" w:rsidRDefault="00A71449" w:rsidP="00A71449">
      <w:pPr>
        <w:tabs>
          <w:tab w:val="left" w:pos="900"/>
        </w:tabs>
        <w:ind w:firstLine="851"/>
        <w:jc w:val="both"/>
        <w:rPr>
          <w:sz w:val="28"/>
          <w:szCs w:val="28"/>
        </w:rPr>
      </w:pPr>
      <w:proofErr w:type="gramStart"/>
      <w:r w:rsidRPr="00FA54C5">
        <w:rPr>
          <w:sz w:val="28"/>
          <w:szCs w:val="28"/>
        </w:rPr>
        <w:t xml:space="preserve">После государственной регистрации права собственности муниципального образования на производственные объекты недвижимости земля под данными объектами может быть оформлена администрацией </w:t>
      </w:r>
      <w:r w:rsidRPr="00FA54C5">
        <w:rPr>
          <w:sz w:val="28"/>
          <w:szCs w:val="28"/>
        </w:rPr>
        <w:lastRenderedPageBreak/>
        <w:t xml:space="preserve">муниципального образования в соответствии с Земельным кодексом РФ в порядке разграничения государственной собственности на землю (п. 3 ст.3.1 Федерального закона от 25.10.2001 </w:t>
      </w:r>
      <w:r w:rsidRPr="00FA54C5">
        <w:rPr>
          <w:sz w:val="28"/>
          <w:szCs w:val="28"/>
          <w:lang w:val="en-US"/>
        </w:rPr>
        <w:t>N</w:t>
      </w:r>
      <w:r w:rsidRPr="00FA54C5">
        <w:rPr>
          <w:sz w:val="28"/>
          <w:szCs w:val="28"/>
        </w:rPr>
        <w:t xml:space="preserve"> 1Э7-ФЗ "О введении в действие Земельного кодекса Российской Федерации", ст. 55 Закона о регистрации, п. 2 Перечня</w:t>
      </w:r>
      <w:proofErr w:type="gramEnd"/>
      <w:r w:rsidRPr="00FA54C5">
        <w:rPr>
          <w:sz w:val="28"/>
          <w:szCs w:val="28"/>
        </w:rPr>
        <w:t xml:space="preserve">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утвержденного Постановлением Правительства РФ от 14.04.2016 </w:t>
      </w:r>
      <w:r w:rsidRPr="00FA54C5">
        <w:rPr>
          <w:sz w:val="28"/>
          <w:szCs w:val="28"/>
          <w:lang w:val="en-US"/>
        </w:rPr>
        <w:t>N</w:t>
      </w:r>
      <w:r w:rsidRPr="00FA54C5">
        <w:rPr>
          <w:sz w:val="28"/>
          <w:szCs w:val="28"/>
        </w:rPr>
        <w:t xml:space="preserve"> 307).</w:t>
      </w:r>
    </w:p>
    <w:p w:rsidR="00A71449" w:rsidRPr="00FA54C5" w:rsidRDefault="00A71449" w:rsidP="00A7144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Представление разъяснений в отношении юридической судьбы земельного участка СПК «Коромысловский» в связи с отсутствием сведений о его характеристиках не представляется возможным.</w:t>
      </w:r>
    </w:p>
    <w:p w:rsidR="00A71449" w:rsidRPr="00FA54C5" w:rsidRDefault="00A71449" w:rsidP="00E3125E">
      <w:pPr>
        <w:ind w:firstLine="709"/>
        <w:jc w:val="both"/>
        <w:rPr>
          <w:sz w:val="28"/>
          <w:szCs w:val="28"/>
        </w:rPr>
      </w:pPr>
    </w:p>
    <w:p w:rsidR="00E3125E" w:rsidRPr="00FA54C5" w:rsidRDefault="00A71449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b/>
          <w:sz w:val="28"/>
          <w:szCs w:val="28"/>
        </w:rPr>
        <w:t>Ответ Агентства государственного имущества и земельных отношений Ульяновской области:</w:t>
      </w:r>
      <w:r w:rsidRPr="00FA54C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125E" w:rsidRPr="00FA54C5">
        <w:rPr>
          <w:color w:val="000000"/>
          <w:sz w:val="28"/>
          <w:szCs w:val="28"/>
          <w:shd w:val="clear" w:color="auto" w:fill="FFFFFF"/>
        </w:rPr>
        <w:t xml:space="preserve">В соответствии с пунктом 1 статьи 35 Земельного кодекса Российской Федерации </w:t>
      </w:r>
      <w:r w:rsidR="00E3125E" w:rsidRPr="00FA54C5">
        <w:rPr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  <w:proofErr w:type="gramEnd"/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В соответствии с абзацем 2 пункта 3 статьи 3.1 Федерального закона от 25.10.2001 № 137-ФЗ «О введении в действие Земельного кодекса Российской Федерации» в целях разграничения государственной собственности на землю к собственности поселений, городских округов, муниципальных районов относятся земельные участки, занятые зданиями, строениями, сооружениями, находящимися в собственности соответствующих муниципальных образований.</w:t>
      </w:r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Таким образом, после государственной регистрации права собственности муниципального образования на производственные объекты право собственности муниципального образования на земельный участок, занятый указанными объектами капитального строительства, возникает в силу закона.</w:t>
      </w:r>
    </w:p>
    <w:p w:rsidR="00A71449" w:rsidRPr="00FA54C5" w:rsidRDefault="00A71449" w:rsidP="00E31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 xml:space="preserve">3. Вопрос: </w:t>
      </w:r>
      <w:r w:rsidRPr="00FA54C5">
        <w:rPr>
          <w:sz w:val="28"/>
          <w:szCs w:val="28"/>
        </w:rPr>
        <w:t xml:space="preserve">Дом двухквартирный, приватизирован в долевую собственность. В 1992 году были выданы 2 свидетельства на право пользования землёй. Один собственник доли зарегистрировал право собственности по свидетельству, выданному в 1992 году. У второй половины пользователь умер, право пользования </w:t>
      </w:r>
      <w:proofErr w:type="gramStart"/>
      <w:r w:rsidRPr="00FA54C5">
        <w:rPr>
          <w:sz w:val="28"/>
          <w:szCs w:val="28"/>
        </w:rPr>
        <w:t>за</w:t>
      </w:r>
      <w:proofErr w:type="gramEnd"/>
      <w:r w:rsidRPr="00FA54C5">
        <w:rPr>
          <w:sz w:val="28"/>
          <w:szCs w:val="28"/>
        </w:rPr>
        <w:t xml:space="preserve"> умершим было прекращено.</w:t>
      </w: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Как можно оформить право собственности на земельный участок второму собственнику доли жилого дома?</w:t>
      </w:r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b/>
          <w:sz w:val="28"/>
          <w:szCs w:val="28"/>
        </w:rPr>
        <w:t>Ответ</w:t>
      </w:r>
      <w:r w:rsidR="003777D3" w:rsidRPr="00FA54C5">
        <w:rPr>
          <w:b/>
          <w:sz w:val="28"/>
          <w:szCs w:val="28"/>
        </w:rPr>
        <w:t xml:space="preserve"> Агентства государственного имущества и земельных отношений Ульяновской области</w:t>
      </w:r>
      <w:r w:rsidRPr="00FA54C5">
        <w:rPr>
          <w:b/>
          <w:sz w:val="28"/>
          <w:szCs w:val="28"/>
        </w:rPr>
        <w:t xml:space="preserve">: </w:t>
      </w:r>
      <w:r w:rsidRPr="00FA54C5">
        <w:rPr>
          <w:sz w:val="28"/>
          <w:szCs w:val="28"/>
        </w:rPr>
        <w:t xml:space="preserve">Согласно статье 1112 Гражданского кодекса Российской Федерации </w:t>
      </w:r>
      <w:r w:rsidRPr="00FA54C5">
        <w:rPr>
          <w:color w:val="000000"/>
          <w:sz w:val="28"/>
          <w:szCs w:val="28"/>
          <w:shd w:val="clear" w:color="auto" w:fill="FFFFFF"/>
        </w:rPr>
        <w:t xml:space="preserve">в состав наследства входят принадлежавшие </w:t>
      </w:r>
      <w:r w:rsidRPr="00FA54C5">
        <w:rPr>
          <w:color w:val="000000"/>
          <w:sz w:val="28"/>
          <w:szCs w:val="28"/>
          <w:shd w:val="clear" w:color="auto" w:fill="FFFFFF"/>
        </w:rPr>
        <w:lastRenderedPageBreak/>
        <w:t>наследодателю на день открытия наследства вещи, </w:t>
      </w:r>
      <w:r w:rsidRPr="00FA54C5">
        <w:rPr>
          <w:sz w:val="28"/>
          <w:szCs w:val="28"/>
        </w:rPr>
        <w:t>иное</w:t>
      </w:r>
      <w:r w:rsidRPr="00FA54C5">
        <w:rPr>
          <w:color w:val="000000"/>
          <w:sz w:val="28"/>
          <w:szCs w:val="28"/>
          <w:shd w:val="clear" w:color="auto" w:fill="FFFFFF"/>
        </w:rPr>
        <w:t> имущество, в том числе имущественные права и обязанности. Таким образом, после смерти правообладателя земельного участка вещное право на земельный участок не прекращается и включается в наследственную массу.</w:t>
      </w:r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color w:val="000000"/>
          <w:sz w:val="28"/>
          <w:szCs w:val="28"/>
          <w:shd w:val="clear" w:color="auto" w:fill="FFFFFF"/>
        </w:rPr>
        <w:t>Кроме того, согласно статье 59 Земельного кодекса Российской Федерации признание права на земельный участок осуществляется в судебном порядке.</w:t>
      </w:r>
    </w:p>
    <w:p w:rsidR="00E3125E" w:rsidRPr="00FA54C5" w:rsidRDefault="00E3125E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4C5">
        <w:rPr>
          <w:color w:val="000000"/>
          <w:sz w:val="28"/>
          <w:szCs w:val="28"/>
          <w:shd w:val="clear" w:color="auto" w:fill="FFFFFF"/>
        </w:rPr>
        <w:t>Таким образом, право собственности на земельный участок может быть оформлено в порядке наследования либо в судебном порядке.</w:t>
      </w:r>
    </w:p>
    <w:p w:rsidR="003777D3" w:rsidRPr="00FA54C5" w:rsidRDefault="003777D3" w:rsidP="00C40C0B">
      <w:pPr>
        <w:tabs>
          <w:tab w:val="left" w:pos="900"/>
        </w:tabs>
        <w:ind w:firstLine="851"/>
        <w:jc w:val="both"/>
        <w:rPr>
          <w:b/>
          <w:sz w:val="28"/>
          <w:szCs w:val="28"/>
        </w:rPr>
      </w:pPr>
      <w:r w:rsidRPr="00FA54C5">
        <w:rPr>
          <w:b/>
          <w:sz w:val="28"/>
          <w:szCs w:val="28"/>
        </w:rPr>
        <w:t>Ответ</w:t>
      </w:r>
      <w:r w:rsidRPr="00FA54C5">
        <w:rPr>
          <w:b/>
          <w:sz w:val="26"/>
          <w:szCs w:val="26"/>
        </w:rPr>
        <w:t xml:space="preserve"> </w:t>
      </w:r>
      <w:r w:rsidRPr="00FA54C5">
        <w:rPr>
          <w:b/>
          <w:sz w:val="28"/>
          <w:szCs w:val="28"/>
        </w:rPr>
        <w:t>Росреестра:</w:t>
      </w:r>
      <w:r w:rsidRPr="00FA54C5">
        <w:rPr>
          <w:sz w:val="28"/>
          <w:szCs w:val="28"/>
        </w:rPr>
        <w:t xml:space="preserve"> В случае принадлежности второму собственнику жилого дома (индивидуального жилого дома) на праве общей долевой собственности, права на земельный участок, находящийся под таким объектом, могут быть оформлены в порядке, установленном ст. 39.20 Земельного кодекса РФ.</w:t>
      </w:r>
    </w:p>
    <w:p w:rsidR="003777D3" w:rsidRPr="00FA54C5" w:rsidRDefault="003777D3" w:rsidP="00E312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 xml:space="preserve">4. Вопрос: </w:t>
      </w:r>
      <w:r w:rsidRPr="00FA54C5">
        <w:rPr>
          <w:sz w:val="28"/>
          <w:szCs w:val="28"/>
        </w:rPr>
        <w:t xml:space="preserve">В 1994 году трёхквартирный жилой дом был приватизирован в долевую собственность (по 1/3 доле жилого дома). Затем </w:t>
      </w:r>
      <w:r w:rsidR="006C28C5" w:rsidRPr="00FA54C5">
        <w:rPr>
          <w:sz w:val="28"/>
          <w:szCs w:val="28"/>
        </w:rPr>
        <w:t>одна</w:t>
      </w:r>
      <w:r w:rsidRPr="00FA54C5">
        <w:rPr>
          <w:sz w:val="28"/>
          <w:szCs w:val="28"/>
        </w:rPr>
        <w:t xml:space="preserve"> доля дома продаётся, и новый собственник оформляет долю как помещение  и переводит из жилого помещения </w:t>
      </w:r>
      <w:proofErr w:type="gramStart"/>
      <w:r w:rsidRPr="00FA54C5">
        <w:rPr>
          <w:sz w:val="28"/>
          <w:szCs w:val="28"/>
        </w:rPr>
        <w:t>в</w:t>
      </w:r>
      <w:proofErr w:type="gramEnd"/>
      <w:r w:rsidRPr="00FA54C5">
        <w:rPr>
          <w:sz w:val="28"/>
          <w:szCs w:val="28"/>
        </w:rPr>
        <w:t xml:space="preserve"> нежилое. Землю оформляет как долю земельного участка, но вид разрешённого использования: индивидуальное жилищное строительство.</w:t>
      </w: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Как можно оформить земельные участки под остальными квартирами?</w:t>
      </w:r>
    </w:p>
    <w:p w:rsidR="006C28C5" w:rsidRPr="00FA54C5" w:rsidRDefault="006C28C5" w:rsidP="006C28C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</w:t>
      </w:r>
      <w:r w:rsidRPr="00FA54C5">
        <w:rPr>
          <w:b/>
          <w:sz w:val="26"/>
          <w:szCs w:val="26"/>
        </w:rPr>
        <w:t xml:space="preserve"> </w:t>
      </w:r>
      <w:r w:rsidRPr="00FA54C5">
        <w:rPr>
          <w:b/>
          <w:sz w:val="28"/>
          <w:szCs w:val="28"/>
        </w:rPr>
        <w:t>Росреестра:</w:t>
      </w:r>
      <w:r w:rsidRPr="00FA54C5">
        <w:rPr>
          <w:sz w:val="28"/>
          <w:szCs w:val="28"/>
        </w:rPr>
        <w:t xml:space="preserve"> Порядок оформления прав на земельный участок зависит от вида объекта недвижимости, находящегося на земельном участке. </w:t>
      </w:r>
      <w:proofErr w:type="gramStart"/>
      <w:r w:rsidRPr="00FA54C5">
        <w:rPr>
          <w:sz w:val="28"/>
          <w:szCs w:val="28"/>
        </w:rPr>
        <w:t>В частности, если на земельном участке находится многоквартирный дом, в состав которого входят поставленные на</w:t>
      </w:r>
      <w:r w:rsidRPr="00FA54C5">
        <w:rPr>
          <w:color w:val="000000"/>
          <w:sz w:val="28"/>
          <w:szCs w:val="28"/>
        </w:rPr>
        <w:t xml:space="preserve"> </w:t>
      </w:r>
      <w:r w:rsidRPr="00FA54C5">
        <w:rPr>
          <w:sz w:val="28"/>
          <w:szCs w:val="28"/>
        </w:rPr>
        <w:t>государственный кадастровый учет жилые и нежилое помещение, данный земельный участок в силу ст. 16 Федерального закона от 29.12.2004г. №189-ФЗ «О введение в действие Жилищного кодекса Российской Федерации» является общим имуществом собственников помещений в многоквартирном доме.</w:t>
      </w:r>
      <w:proofErr w:type="gramEnd"/>
      <w:r w:rsidRPr="00FA54C5">
        <w:rPr>
          <w:sz w:val="28"/>
          <w:szCs w:val="28"/>
        </w:rPr>
        <w:t xml:space="preserve"> При этом следует отметить, что государственная регистрация прав на земельный участок как на общее имущество возможно при условии наличия в Правилах землепользования и застройки предусмотренного для данной территориальной зоны соответствующего вида разрешенного использования и изменения вида разрешенного использования земельного участка с учетом находящегося на нем многоквартирного дома.</w:t>
      </w:r>
    </w:p>
    <w:p w:rsidR="006C28C5" w:rsidRPr="00FA54C5" w:rsidRDefault="006C28C5" w:rsidP="006C28C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A54C5">
        <w:rPr>
          <w:sz w:val="28"/>
          <w:szCs w:val="28"/>
        </w:rPr>
        <w:t>В случае</w:t>
      </w:r>
      <w:proofErr w:type="gramStart"/>
      <w:r w:rsidRPr="00FA54C5">
        <w:rPr>
          <w:sz w:val="28"/>
          <w:szCs w:val="28"/>
        </w:rPr>
        <w:t>,</w:t>
      </w:r>
      <w:proofErr w:type="gramEnd"/>
      <w:r w:rsidRPr="00FA54C5">
        <w:rPr>
          <w:sz w:val="28"/>
          <w:szCs w:val="28"/>
        </w:rPr>
        <w:t xml:space="preserve"> если жилой дом, находящийся на данном земельном участке, является объектом общей долевой собственности, по мнению Управления, земельный участок может быть оформлен в порядке, установленном ст. 39.20 Земельного кодекса РФ.</w:t>
      </w:r>
    </w:p>
    <w:p w:rsidR="006C28C5" w:rsidRPr="00FA54C5" w:rsidRDefault="006C28C5" w:rsidP="00E3125E">
      <w:pPr>
        <w:ind w:firstLine="709"/>
        <w:jc w:val="both"/>
        <w:rPr>
          <w:sz w:val="28"/>
          <w:szCs w:val="28"/>
        </w:rPr>
      </w:pPr>
    </w:p>
    <w:p w:rsidR="00E3125E" w:rsidRPr="00FA54C5" w:rsidRDefault="00E3125E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A54C5">
        <w:rPr>
          <w:b/>
          <w:sz w:val="28"/>
          <w:szCs w:val="28"/>
        </w:rPr>
        <w:t>Ответ</w:t>
      </w:r>
      <w:r w:rsidR="006C28C5" w:rsidRPr="00FA54C5">
        <w:rPr>
          <w:b/>
          <w:sz w:val="28"/>
          <w:szCs w:val="28"/>
        </w:rPr>
        <w:t xml:space="preserve"> Агентства государственного имущества и земельных отношений Ульяновской области:</w:t>
      </w:r>
      <w:r w:rsidRPr="00FA54C5">
        <w:rPr>
          <w:b/>
          <w:sz w:val="28"/>
          <w:szCs w:val="28"/>
        </w:rPr>
        <w:t xml:space="preserve"> </w:t>
      </w:r>
      <w:r w:rsidRPr="00FA54C5">
        <w:rPr>
          <w:color w:val="000000"/>
          <w:sz w:val="28"/>
          <w:szCs w:val="28"/>
          <w:shd w:val="clear" w:color="auto" w:fill="FFFFFF"/>
        </w:rPr>
        <w:t xml:space="preserve">В соответствии со статьёй 42 Земельного кодекса Российской Федерации собственники земельных </w:t>
      </w:r>
      <w:r w:rsidRPr="00FA54C5">
        <w:rPr>
          <w:color w:val="000000"/>
          <w:sz w:val="28"/>
          <w:szCs w:val="28"/>
          <w:shd w:val="clear" w:color="auto" w:fill="FFFFFF"/>
        </w:rPr>
        <w:lastRenderedPageBreak/>
        <w:t xml:space="preserve">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 </w:t>
      </w:r>
    </w:p>
    <w:p w:rsidR="00E3125E" w:rsidRPr="00FA54C5" w:rsidRDefault="00E3125E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54C5">
        <w:rPr>
          <w:color w:val="000000"/>
          <w:sz w:val="28"/>
          <w:szCs w:val="28"/>
          <w:shd w:val="clear" w:color="auto" w:fill="FFFFFF"/>
        </w:rPr>
        <w:t xml:space="preserve">Поскольку имеются противоречия между фактическим использованием земельного участка собственником нежилого помещения и разрешённым использованием земельного участка, вид разрешённого использования земельного участка может быть изменён </w:t>
      </w:r>
      <w:proofErr w:type="gramStart"/>
      <w:r w:rsidRPr="00FA54C5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FA54C5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FA54C5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FA54C5">
        <w:rPr>
          <w:color w:val="000000"/>
          <w:sz w:val="28"/>
          <w:szCs w:val="28"/>
          <w:shd w:val="clear" w:color="auto" w:fill="FFFFFF"/>
        </w:rPr>
        <w:t xml:space="preserve"> индивидуального жилищного строительства и эксплуатации нежилого помещения» в соответствии с требованиями действующего законодательства.</w:t>
      </w:r>
    </w:p>
    <w:p w:rsidR="00E3125E" w:rsidRPr="00FA54C5" w:rsidRDefault="00E3125E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A54C5">
        <w:rPr>
          <w:color w:val="000000"/>
          <w:sz w:val="28"/>
          <w:szCs w:val="28"/>
          <w:shd w:val="clear" w:color="auto" w:fill="FFFFFF"/>
        </w:rPr>
        <w:t>Обязательным условием изменения вида разрешённого использования земельного участка с расположенным на таком земельном участке объектом капитального строительства является соответствие между функциональным назначением указанного объекта и испрашиваемым видом разрешённого использования земельного участка.</w:t>
      </w:r>
    </w:p>
    <w:p w:rsidR="00E3125E" w:rsidRPr="00FA54C5" w:rsidRDefault="00E3125E" w:rsidP="00E3125E">
      <w:pPr>
        <w:ind w:firstLine="709"/>
        <w:jc w:val="both"/>
        <w:rPr>
          <w:sz w:val="28"/>
          <w:szCs w:val="28"/>
        </w:rPr>
      </w:pPr>
      <w:proofErr w:type="gramStart"/>
      <w:r w:rsidRPr="00FA54C5">
        <w:rPr>
          <w:color w:val="000000"/>
          <w:sz w:val="28"/>
          <w:szCs w:val="28"/>
          <w:shd w:val="clear" w:color="auto" w:fill="FFFFFF"/>
        </w:rPr>
        <w:t xml:space="preserve">После изменения вида разрешённого использования земельного участка в силу статьи 39.20 Земельного кодекса Российской Федерации </w:t>
      </w:r>
      <w:r w:rsidRPr="00FA54C5">
        <w:rPr>
          <w:sz w:val="28"/>
          <w:szCs w:val="28"/>
        </w:rPr>
        <w:t>для приобретения права собственности на земельный участок все собственники здания, сооружения или помещений в них, за исключением лиц, которые пользуются земельным участком на условиях сервитута для прокладки, эксплуатации, капитального или текущего ремонта коммунальных, инженерных, электрических и</w:t>
      </w:r>
      <w:bookmarkStart w:id="2" w:name="_GoBack"/>
      <w:bookmarkEnd w:id="2"/>
      <w:r w:rsidRPr="00FA54C5">
        <w:rPr>
          <w:sz w:val="28"/>
          <w:szCs w:val="28"/>
        </w:rPr>
        <w:t xml:space="preserve"> других линий, сетей или имеют право на заключение соглашения</w:t>
      </w:r>
      <w:proofErr w:type="gramEnd"/>
      <w:r w:rsidRPr="00FA54C5">
        <w:rPr>
          <w:sz w:val="28"/>
          <w:szCs w:val="28"/>
        </w:rPr>
        <w:t xml:space="preserve"> об установлении сервитута в указанных целях, совместно обращаются в уполномоченный орган с приложением соглашения всех правообладателей помещений в здании о порядке пользования земельным участком.</w:t>
      </w:r>
      <w:r w:rsidRPr="00FA54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125E" w:rsidRDefault="00E3125E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A54C5">
        <w:rPr>
          <w:color w:val="000000"/>
          <w:sz w:val="28"/>
          <w:szCs w:val="28"/>
          <w:shd w:val="clear" w:color="auto" w:fill="FFFFFF"/>
        </w:rPr>
        <w:t>В то же время считаем возможным отметить, что земельный участок может быть разделён при условии соответствия образуемых земельных участков требованиям действующего законодательства, в том числе статьи 11.9 Земельного кодекса Российской Федерации.</w:t>
      </w:r>
    </w:p>
    <w:p w:rsidR="00FA54C5" w:rsidRDefault="00FA54C5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A54C5" w:rsidRDefault="00FA54C5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104992" w:rsidRPr="00F424EB" w:rsidRDefault="00104992" w:rsidP="00E3125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E3125E" w:rsidRDefault="00E3125E" w:rsidP="00E3125E">
      <w:pPr>
        <w:ind w:firstLine="709"/>
        <w:jc w:val="both"/>
        <w:rPr>
          <w:sz w:val="28"/>
        </w:rPr>
      </w:pPr>
    </w:p>
    <w:p w:rsidR="00864CFE" w:rsidRPr="00BE2B68" w:rsidRDefault="00864CF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6AA" w:rsidRDefault="00CB46AA" w:rsidP="0078117E">
      <w:pPr>
        <w:autoSpaceDE w:val="0"/>
        <w:autoSpaceDN w:val="0"/>
        <w:adjustRightInd w:val="0"/>
        <w:spacing w:line="276" w:lineRule="auto"/>
        <w:ind w:firstLine="539"/>
        <w:jc w:val="both"/>
      </w:pPr>
    </w:p>
    <w:p w:rsidR="00A55F8F" w:rsidRPr="00FA54C5" w:rsidRDefault="00A55F8F" w:rsidP="00A55F8F">
      <w:pPr>
        <w:suppressAutoHyphens/>
        <w:ind w:left="284" w:right="-8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Pr="00FA54C5">
        <w:rPr>
          <w:b/>
          <w:sz w:val="32"/>
          <w:szCs w:val="32"/>
        </w:rPr>
        <w:t>ВОПРОСЫ ПО СТАТИСТИЧЕСКОЙ ОТЧЁТНОСТИ.</w:t>
      </w:r>
    </w:p>
    <w:p w:rsidR="007A4EEC" w:rsidRPr="00FA54C5" w:rsidRDefault="007A4EEC" w:rsidP="00A55F8F">
      <w:pPr>
        <w:suppressAutoHyphens/>
        <w:ind w:left="284" w:right="-87"/>
        <w:rPr>
          <w:b/>
          <w:sz w:val="32"/>
          <w:szCs w:val="32"/>
        </w:rPr>
      </w:pPr>
    </w:p>
    <w:p w:rsidR="00BE444D" w:rsidRPr="00FA54C5" w:rsidRDefault="007550EC" w:rsidP="00BE444D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1. Вопрос:</w:t>
      </w:r>
      <w:r w:rsidRPr="00FA54C5">
        <w:rPr>
          <w:bCs/>
          <w:sz w:val="28"/>
          <w:szCs w:val="28"/>
        </w:rPr>
        <w:t xml:space="preserve"> </w:t>
      </w:r>
      <w:r w:rsidR="00BE444D" w:rsidRPr="00FA54C5">
        <w:rPr>
          <w:sz w:val="28"/>
          <w:szCs w:val="28"/>
        </w:rPr>
        <w:t>Список предоставляемых отчетов ЮЛ и ИП размещен на официальном сайте органа  статистики Ульяновской области, однако он может изменяться в любой момент на основании случайной выборки,  на сколько - часто ЮЛ и ИП необходимо проверять изменение списка отчетов (актуализацию списка), чтобы не нарушить сроки предоставления отчетности?</w:t>
      </w:r>
    </w:p>
    <w:p w:rsidR="007550EC" w:rsidRPr="00FA54C5" w:rsidRDefault="007550EC" w:rsidP="009774BB">
      <w:pPr>
        <w:ind w:firstLine="70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Ответ:</w:t>
      </w:r>
      <w:r w:rsidRPr="00FA54C5">
        <w:rPr>
          <w:color w:val="FF0000"/>
          <w:sz w:val="28"/>
          <w:szCs w:val="28"/>
        </w:rPr>
        <w:t xml:space="preserve"> </w:t>
      </w:r>
      <w:r w:rsidR="009774BB" w:rsidRPr="00FA54C5">
        <w:rPr>
          <w:sz w:val="28"/>
        </w:rPr>
        <w:t xml:space="preserve">В связи с тем, что списки предприятий и индивидуальных предпринимателей, попавших в то или иное выборочное наблюдение, формируются непосредственно перед проведением обследования, необходимо проверять изменения не реже одного раза в месяц (в третьей декаде месяца). Кроме того, в течение декабря и первого квартала каждого года обновляются все каталоги отчитывающихся субъектов, поэтому в этот период рекомендуем просматривать списки еженедельно. </w:t>
      </w:r>
    </w:p>
    <w:p w:rsidR="007550EC" w:rsidRPr="00FA54C5" w:rsidRDefault="007550EC" w:rsidP="007550EC">
      <w:pPr>
        <w:shd w:val="clear" w:color="auto" w:fill="FFFFFF"/>
        <w:spacing w:line="276" w:lineRule="auto"/>
        <w:ind w:firstLine="539"/>
        <w:jc w:val="both"/>
        <w:rPr>
          <w:rStyle w:val="blk"/>
          <w:sz w:val="28"/>
          <w:szCs w:val="28"/>
        </w:rPr>
      </w:pPr>
    </w:p>
    <w:p w:rsidR="00017774" w:rsidRPr="00FA54C5" w:rsidRDefault="007550EC" w:rsidP="00017774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2. Вопрос:</w:t>
      </w:r>
      <w:r w:rsidRPr="00FA54C5">
        <w:rPr>
          <w:sz w:val="28"/>
          <w:szCs w:val="28"/>
        </w:rPr>
        <w:t xml:space="preserve"> </w:t>
      </w:r>
      <w:r w:rsidR="00017774" w:rsidRPr="00FA54C5">
        <w:rPr>
          <w:sz w:val="28"/>
          <w:szCs w:val="28"/>
        </w:rPr>
        <w:t>Когда появится возможность предоставления отчетности ЮЛ и ИП через  уполномоченную бухгалтерию по телекоммуникационным каналам связи  на основании нотариальной доверенности с использованием усиленной квалифицированной подписи уполномоченной бухгалтерии?</w:t>
      </w:r>
    </w:p>
    <w:p w:rsidR="009774BB" w:rsidRPr="00FA54C5" w:rsidRDefault="007550EC" w:rsidP="009774BB">
      <w:pPr>
        <w:ind w:firstLine="709"/>
        <w:jc w:val="both"/>
        <w:rPr>
          <w:iCs/>
          <w:sz w:val="28"/>
          <w:szCs w:val="28"/>
        </w:rPr>
      </w:pPr>
      <w:r w:rsidRPr="00FA54C5">
        <w:rPr>
          <w:b/>
          <w:sz w:val="28"/>
          <w:szCs w:val="28"/>
        </w:rPr>
        <w:t>Ответ</w:t>
      </w:r>
      <w:r w:rsidR="00017774" w:rsidRPr="00FA54C5">
        <w:rPr>
          <w:b/>
          <w:sz w:val="28"/>
          <w:szCs w:val="28"/>
        </w:rPr>
        <w:t>:</w:t>
      </w:r>
      <w:r w:rsidR="009774BB" w:rsidRPr="00FA54C5">
        <w:rPr>
          <w:sz w:val="28"/>
        </w:rPr>
        <w:t xml:space="preserve"> В данный момент</w:t>
      </w:r>
      <w:r w:rsidR="009774BB" w:rsidRPr="00FA54C5">
        <w:rPr>
          <w:iCs/>
          <w:sz w:val="28"/>
          <w:szCs w:val="28"/>
        </w:rPr>
        <w:t xml:space="preserve"> предоставление отчётности </w:t>
      </w:r>
      <w:r w:rsidR="009774BB" w:rsidRPr="00FA54C5">
        <w:rPr>
          <w:sz w:val="28"/>
        </w:rPr>
        <w:t xml:space="preserve">юридическими лицами и индивидуальными предпринимателями </w:t>
      </w:r>
      <w:r w:rsidR="009774BB" w:rsidRPr="00FA54C5">
        <w:rPr>
          <w:iCs/>
          <w:sz w:val="28"/>
          <w:szCs w:val="28"/>
        </w:rPr>
        <w:t xml:space="preserve">через уполномоченную бухгалтерию по телекоммуникационным каналам связи на основании нотариальной доверенности возможно только при наличии усиленной квалифицированной подписи уполномоченной бухгалтерии, выданной </w:t>
      </w:r>
      <w:r w:rsidR="009774BB" w:rsidRPr="00FA54C5">
        <w:rPr>
          <w:sz w:val="28"/>
        </w:rPr>
        <w:t xml:space="preserve">спецоператором связи, и заключенного с ним договора. </w:t>
      </w:r>
    </w:p>
    <w:p w:rsidR="009774BB" w:rsidRPr="00FA54C5" w:rsidRDefault="009774BB" w:rsidP="009774BB">
      <w:pPr>
        <w:ind w:firstLine="709"/>
        <w:jc w:val="both"/>
        <w:rPr>
          <w:sz w:val="28"/>
        </w:rPr>
      </w:pPr>
      <w:proofErr w:type="gramStart"/>
      <w:r w:rsidRPr="00FA54C5">
        <w:rPr>
          <w:sz w:val="28"/>
        </w:rPr>
        <w:t xml:space="preserve">Список спецоператоров размещён на официальном Интернет-портале Ульяновскстата (http://uln.gks.ru) в разделе (Отчётность/Электронная отчётность/Предоставление отчётов через спецоператоров связи) или по адресу: </w:t>
      </w:r>
      <w:proofErr w:type="gramEnd"/>
    </w:p>
    <w:p w:rsidR="009774BB" w:rsidRPr="00FA54C5" w:rsidRDefault="00C708F5" w:rsidP="009774BB">
      <w:pPr>
        <w:jc w:val="both"/>
        <w:rPr>
          <w:sz w:val="28"/>
          <w:szCs w:val="28"/>
        </w:rPr>
      </w:pPr>
      <w:hyperlink r:id="rId25" w:history="1">
        <w:r w:rsidR="009774BB" w:rsidRPr="00FA54C5">
          <w:rPr>
            <w:sz w:val="28"/>
            <w:szCs w:val="28"/>
          </w:rPr>
          <w:t>http://uln.gks.ru/wps/wcm/connect/rosstat_ts/uln/ru/reporting/e-statements/reporting/</w:t>
        </w:r>
      </w:hyperlink>
    </w:p>
    <w:p w:rsidR="009774BB" w:rsidRDefault="009774BB" w:rsidP="009774BB">
      <w:pPr>
        <w:ind w:firstLine="709"/>
        <w:jc w:val="both"/>
        <w:rPr>
          <w:sz w:val="28"/>
        </w:rPr>
      </w:pPr>
      <w:proofErr w:type="gramStart"/>
      <w:r w:rsidRPr="00FA54C5">
        <w:rPr>
          <w:sz w:val="28"/>
        </w:rPr>
        <w:t xml:space="preserve">При направлении отчетности в электронном виде </w:t>
      </w:r>
      <w:r w:rsidRPr="00FA54C5">
        <w:rPr>
          <w:iCs/>
          <w:sz w:val="28"/>
          <w:szCs w:val="28"/>
        </w:rPr>
        <w:t>через уполномоченную бухгалтерию  с использованием  усиленной квалифицированной подписи необходимо в адрес</w:t>
      </w:r>
      <w:proofErr w:type="gramEnd"/>
      <w:r w:rsidRPr="00FA54C5">
        <w:rPr>
          <w:iCs/>
          <w:sz w:val="28"/>
          <w:szCs w:val="28"/>
        </w:rPr>
        <w:t xml:space="preserve"> Ульяновскстата предоставить копию доверенности от обслуживаемых </w:t>
      </w:r>
      <w:r w:rsidRPr="00FA54C5">
        <w:rPr>
          <w:sz w:val="28"/>
        </w:rPr>
        <w:t>юридических лиц и индивидуальных предпринимателей.</w:t>
      </w:r>
    </w:p>
    <w:p w:rsidR="00104992" w:rsidRDefault="00104992" w:rsidP="009774BB">
      <w:pPr>
        <w:ind w:firstLine="709"/>
        <w:jc w:val="both"/>
        <w:rPr>
          <w:sz w:val="28"/>
        </w:rPr>
      </w:pPr>
    </w:p>
    <w:p w:rsidR="00104992" w:rsidRDefault="00104992" w:rsidP="009774BB">
      <w:pPr>
        <w:ind w:firstLine="709"/>
        <w:jc w:val="both"/>
        <w:rPr>
          <w:sz w:val="28"/>
        </w:rPr>
      </w:pPr>
    </w:p>
    <w:p w:rsidR="00104992" w:rsidRDefault="00104992" w:rsidP="009774BB">
      <w:pPr>
        <w:ind w:firstLine="709"/>
        <w:jc w:val="both"/>
        <w:rPr>
          <w:sz w:val="28"/>
        </w:rPr>
      </w:pPr>
    </w:p>
    <w:p w:rsidR="00104992" w:rsidRDefault="00104992" w:rsidP="009774BB">
      <w:pPr>
        <w:ind w:firstLine="709"/>
        <w:jc w:val="both"/>
        <w:rPr>
          <w:sz w:val="28"/>
        </w:rPr>
      </w:pPr>
    </w:p>
    <w:p w:rsidR="00104992" w:rsidRDefault="00104992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CF7027" w:rsidRPr="003A486C" w:rsidRDefault="00CF7027" w:rsidP="00CA18E1">
      <w:pPr>
        <w:suppressAutoHyphens/>
        <w:ind w:left="284" w:right="-87"/>
        <w:jc w:val="center"/>
        <w:rPr>
          <w:b/>
          <w:sz w:val="32"/>
          <w:szCs w:val="32"/>
        </w:rPr>
      </w:pPr>
      <w:r w:rsidRPr="005A4867">
        <w:rPr>
          <w:b/>
          <w:sz w:val="32"/>
          <w:szCs w:val="32"/>
        </w:rPr>
        <w:lastRenderedPageBreak/>
        <w:t xml:space="preserve">ВОПРОСЫ ПО </w:t>
      </w:r>
      <w:r w:rsidR="00BF5A75" w:rsidRPr="005A4867">
        <w:rPr>
          <w:b/>
          <w:sz w:val="32"/>
          <w:szCs w:val="32"/>
        </w:rPr>
        <w:t>КОНТРОЛЬНО – КАССОВОЙ ТЕХНИКЕ</w:t>
      </w:r>
      <w:r w:rsidR="00CA18E1">
        <w:rPr>
          <w:b/>
          <w:sz w:val="32"/>
          <w:szCs w:val="32"/>
        </w:rPr>
        <w:t xml:space="preserve"> и ДЕКЛАРИРОВАНИЮ ОБЪЁМОВ РОЗНИЧНОЙ ПРОДАЖИ АЛКОГОЛЬНОЙ ПРОДУКЦИИ.</w:t>
      </w:r>
    </w:p>
    <w:p w:rsidR="00000967" w:rsidRDefault="00000967" w:rsidP="009774BB">
      <w:pPr>
        <w:ind w:firstLine="709"/>
        <w:jc w:val="both"/>
        <w:rPr>
          <w:sz w:val="28"/>
        </w:rPr>
      </w:pPr>
    </w:p>
    <w:p w:rsidR="00402E67" w:rsidRDefault="00402E67" w:rsidP="00402E67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1. Вопрос:</w:t>
      </w:r>
      <w:r w:rsidRPr="00FA54C5">
        <w:rPr>
          <w:bCs/>
          <w:sz w:val="28"/>
          <w:szCs w:val="28"/>
        </w:rPr>
        <w:t xml:space="preserve"> </w:t>
      </w:r>
      <w:r w:rsidRPr="008406D5">
        <w:rPr>
          <w:sz w:val="28"/>
          <w:szCs w:val="28"/>
        </w:rPr>
        <w:t xml:space="preserve">Необходимо ли наличие товарной позиции  в </w:t>
      </w:r>
      <w:r>
        <w:rPr>
          <w:sz w:val="28"/>
          <w:szCs w:val="28"/>
        </w:rPr>
        <w:t>кассовом чеке при продаже алкоголе-содержащей  продукции  индивидуальным предпринимателям  после 31 марта 2017 года?</w:t>
      </w:r>
    </w:p>
    <w:p w:rsidR="00402E67" w:rsidRDefault="00402E67" w:rsidP="00402E67">
      <w:pPr>
        <w:ind w:firstLine="737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Ответ:</w:t>
      </w:r>
      <w:r w:rsidRPr="00FA54C5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пункту 10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продукции» (далее – Закон №171-ФЗ) с 31.03.2017 все участники розничного алкогольного рынка, в том числе при реализации пива, пивных напитков, сидра, пуаре и медовухи, обязаны осуществлять расчёты с конечным потребителем посредством</w:t>
      </w:r>
      <w:proofErr w:type="gramEnd"/>
      <w:r>
        <w:rPr>
          <w:sz w:val="28"/>
          <w:szCs w:val="28"/>
        </w:rPr>
        <w:t xml:space="preserve"> контрольно-кассовой техники (далее – ККТ). При этом Закон не уточняет  технических особенностей </w:t>
      </w:r>
      <w:proofErr w:type="gramStart"/>
      <w:r>
        <w:rPr>
          <w:sz w:val="28"/>
          <w:szCs w:val="28"/>
        </w:rPr>
        <w:t>применяемой</w:t>
      </w:r>
      <w:proofErr w:type="gramEnd"/>
      <w:r>
        <w:rPr>
          <w:sz w:val="28"/>
          <w:szCs w:val="28"/>
        </w:rPr>
        <w:t xml:space="preserve"> ККТ. Порядок расчётов регламентируется Федеральным законом от </w:t>
      </w:r>
      <w:r w:rsidRPr="008C6A15">
        <w:rPr>
          <w:sz w:val="28"/>
          <w:szCs w:val="28"/>
        </w:rPr>
        <w:t>22.05.2003 N 54-ФЗ 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8C6A15">
        <w:rPr>
          <w:sz w:val="28"/>
          <w:szCs w:val="28"/>
        </w:rPr>
        <w:t>дств пл</w:t>
      </w:r>
      <w:proofErr w:type="gramEnd"/>
      <w:r w:rsidRPr="008C6A15">
        <w:rPr>
          <w:sz w:val="28"/>
          <w:szCs w:val="28"/>
        </w:rPr>
        <w:t>атежа"</w:t>
      </w:r>
      <w:r>
        <w:rPr>
          <w:sz w:val="28"/>
          <w:szCs w:val="28"/>
        </w:rPr>
        <w:t xml:space="preserve"> (с учётом положений Федерального закона от 03.07.2016 №290-ФЗ) (далее – Закон №54-ФЗ). Перечень обязательных реквизитов в кассовом чеке утверждён статьёй 4.7 данного Закона №54-ФЗ. Одним из нормативов этой статьи является указание наименования товара. Данное требование для индивидуальных предпринимателей, находящихся на спецрежимах </w:t>
      </w:r>
      <w:r w:rsidRPr="00861961">
        <w:rPr>
          <w:sz w:val="28"/>
          <w:szCs w:val="28"/>
        </w:rPr>
        <w:t>налогообложени</w:t>
      </w:r>
      <w:r>
        <w:rPr>
          <w:sz w:val="28"/>
          <w:szCs w:val="28"/>
        </w:rPr>
        <w:t xml:space="preserve">я, вступает в силу с 01.02.2021, </w:t>
      </w:r>
      <w:r w:rsidRPr="0098457B">
        <w:rPr>
          <w:sz w:val="28"/>
          <w:szCs w:val="28"/>
        </w:rPr>
        <w:t xml:space="preserve">за исключением </w:t>
      </w:r>
      <w:r w:rsidRPr="0098457B">
        <w:rPr>
          <w:rStyle w:val="blk"/>
          <w:sz w:val="28"/>
          <w:szCs w:val="28"/>
        </w:rPr>
        <w:t>индивидуальных предпринимателей, осуществляющих торговлю подакцизными товарами</w:t>
      </w:r>
      <w:r>
        <w:rPr>
          <w:rStyle w:val="blk"/>
          <w:sz w:val="28"/>
          <w:szCs w:val="28"/>
        </w:rPr>
        <w:t xml:space="preserve">. В силу пункта 3 статьи 181 Налогового кодекса Российской Федерации от 05.08.2000 №117-ФЗ алкогольная продукция, в том числе пиво, пивные напитки, сидр, пуаре и медовуха, признаётся подакцизным товаром. Следовательно, считаем, что с 31.03.2017 в кассовом чеке необходимо указывать наименование товара. В тоже время, Министерство, как </w:t>
      </w:r>
      <w:r>
        <w:rPr>
          <w:color w:val="000000"/>
          <w:sz w:val="28"/>
          <w:szCs w:val="28"/>
          <w:lang w:eastAsia="ar-SA"/>
        </w:rPr>
        <w:t xml:space="preserve">орган государственной власти субъекта Российской Федерации, </w:t>
      </w:r>
      <w:proofErr w:type="gramStart"/>
      <w:r>
        <w:rPr>
          <w:color w:val="000000"/>
          <w:sz w:val="28"/>
          <w:szCs w:val="28"/>
          <w:lang w:eastAsia="ar-SA"/>
        </w:rPr>
        <w:t>согласно статьи</w:t>
      </w:r>
      <w:proofErr w:type="gramEnd"/>
      <w:r>
        <w:rPr>
          <w:color w:val="000000"/>
          <w:sz w:val="28"/>
          <w:szCs w:val="28"/>
          <w:lang w:eastAsia="ar-SA"/>
        </w:rPr>
        <w:t xml:space="preserve"> 6 Закона </w:t>
      </w:r>
      <w:r>
        <w:rPr>
          <w:sz w:val="28"/>
          <w:szCs w:val="28"/>
        </w:rPr>
        <w:t>№171-ФЗ</w:t>
      </w:r>
      <w:r>
        <w:rPr>
          <w:rStyle w:val="blk"/>
          <w:sz w:val="28"/>
          <w:szCs w:val="28"/>
        </w:rPr>
        <w:t xml:space="preserve"> не обладает </w:t>
      </w:r>
      <w:r>
        <w:rPr>
          <w:color w:val="000000"/>
          <w:sz w:val="28"/>
          <w:szCs w:val="28"/>
          <w:lang w:eastAsia="ar-SA"/>
        </w:rPr>
        <w:t xml:space="preserve">полномочиями по официальному нормативному толкованию федеральных законов. В связи с этим за разъяснениями требований </w:t>
      </w:r>
      <w:r>
        <w:rPr>
          <w:sz w:val="28"/>
          <w:szCs w:val="28"/>
        </w:rPr>
        <w:t xml:space="preserve">Закона №54-ФЗ рекомендуем обратиться в Федеральную налоговую службу, которая осуществляет функцию по контролю и надзору за применением контрольно-кассовой техники. 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402E67" w:rsidRPr="00FA54C5" w:rsidRDefault="00402E67" w:rsidP="00402E67">
      <w:pPr>
        <w:shd w:val="clear" w:color="auto" w:fill="FFFFFF"/>
        <w:spacing w:line="276" w:lineRule="auto"/>
        <w:ind w:firstLine="539"/>
        <w:jc w:val="both"/>
        <w:rPr>
          <w:rStyle w:val="blk"/>
          <w:sz w:val="28"/>
          <w:szCs w:val="28"/>
        </w:rPr>
      </w:pPr>
    </w:p>
    <w:p w:rsidR="00402E67" w:rsidRDefault="00402E67" w:rsidP="00402E67">
      <w:pPr>
        <w:ind w:firstLine="708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2. Вопрос:</w:t>
      </w:r>
      <w:r w:rsidRPr="00FA54C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Возможна ли в ближайшее время отмена декларации в ФСРАР, так  как  данные по приобретению передаются (аккумулируются) в ЕГАИС, данные по  реализации будут передаваться (аккумулируются) в ИФНС, а по системам взаимодействия государственных органов между  собой эти данные могут передаваться и анализироваться заинтересованными органами, в том числе и ФСРАР?</w:t>
      </w:r>
    </w:p>
    <w:p w:rsidR="00402E67" w:rsidRDefault="00402E67" w:rsidP="00402E67">
      <w:pPr>
        <w:ind w:firstLine="708"/>
        <w:jc w:val="both"/>
        <w:rPr>
          <w:sz w:val="28"/>
          <w:szCs w:val="28"/>
        </w:rPr>
      </w:pPr>
    </w:p>
    <w:p w:rsidR="00402E67" w:rsidRDefault="00402E67" w:rsidP="00402E67">
      <w:pPr>
        <w:ind w:firstLine="680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Ответ:</w:t>
      </w:r>
      <w:r w:rsidRPr="00FA54C5">
        <w:rPr>
          <w:sz w:val="28"/>
        </w:rPr>
        <w:t xml:space="preserve"> </w:t>
      </w:r>
      <w:proofErr w:type="gramStart"/>
      <w:r>
        <w:rPr>
          <w:sz w:val="28"/>
          <w:szCs w:val="28"/>
        </w:rPr>
        <w:t>Что касается отмены декларирования объёмов розничной продажи алкогольной продукции, то п</w:t>
      </w:r>
      <w:r w:rsidRPr="00C71A23">
        <w:rPr>
          <w:sz w:val="28"/>
          <w:szCs w:val="28"/>
        </w:rPr>
        <w:t>орядок представления деклараций (декларирования) об объёме производства, оборота и (или) использования этилового спирта, алкогольной и спиртосодержащей продукции, а также форма деклараций, устанавливаются Правительством Российской Федерации и относятся к полномочиям органов государственной власти Российской</w:t>
      </w:r>
      <w:r>
        <w:rPr>
          <w:sz w:val="28"/>
          <w:szCs w:val="28"/>
        </w:rPr>
        <w:t xml:space="preserve"> Федерации (статьи</w:t>
      </w:r>
      <w:r w:rsidRPr="00C71A23">
        <w:rPr>
          <w:sz w:val="28"/>
          <w:szCs w:val="28"/>
        </w:rPr>
        <w:t xml:space="preserve"> 5 и 14 </w:t>
      </w:r>
      <w:r>
        <w:rPr>
          <w:sz w:val="28"/>
          <w:szCs w:val="28"/>
        </w:rPr>
        <w:t>Закона №</w:t>
      </w:r>
      <w:r w:rsidRPr="00C71A23">
        <w:rPr>
          <w:sz w:val="28"/>
          <w:szCs w:val="28"/>
        </w:rPr>
        <w:t>171−ФЗ5).</w:t>
      </w:r>
      <w:proofErr w:type="gramEnd"/>
      <w:r w:rsidRPr="00C71A23">
        <w:rPr>
          <w:color w:val="FF0000"/>
          <w:sz w:val="28"/>
          <w:szCs w:val="28"/>
        </w:rPr>
        <w:t xml:space="preserve"> </w:t>
      </w:r>
      <w:r w:rsidRPr="00C71A23">
        <w:rPr>
          <w:sz w:val="28"/>
          <w:szCs w:val="28"/>
        </w:rPr>
        <w:t>Действующее законодательство не предполагает отмены декларирования</w:t>
      </w:r>
      <w:r>
        <w:rPr>
          <w:sz w:val="28"/>
          <w:szCs w:val="28"/>
        </w:rPr>
        <w:t xml:space="preserve"> в ближайшее время</w:t>
      </w:r>
      <w:r w:rsidRPr="00C71A23">
        <w:rPr>
          <w:sz w:val="28"/>
          <w:szCs w:val="28"/>
        </w:rPr>
        <w:t>, это требование остается в силе, пока система ЕГАИС полностью не будет запущена на всех предприятиях и торговых точках по всей стране.</w:t>
      </w:r>
      <w:r>
        <w:rPr>
          <w:sz w:val="28"/>
          <w:szCs w:val="28"/>
        </w:rPr>
        <w:t xml:space="preserve"> </w:t>
      </w:r>
    </w:p>
    <w:p w:rsidR="00000967" w:rsidRDefault="00000967" w:rsidP="00402E67">
      <w:pPr>
        <w:ind w:firstLine="708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2D5CF8" w:rsidRDefault="002D5CF8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Default="00000967" w:rsidP="009774BB">
      <w:pPr>
        <w:ind w:firstLine="709"/>
        <w:jc w:val="both"/>
        <w:rPr>
          <w:sz w:val="28"/>
        </w:rPr>
      </w:pPr>
    </w:p>
    <w:p w:rsidR="00000967" w:rsidRPr="00410761" w:rsidRDefault="00000967" w:rsidP="009774BB">
      <w:pPr>
        <w:ind w:firstLine="709"/>
        <w:jc w:val="both"/>
        <w:rPr>
          <w:sz w:val="28"/>
        </w:rPr>
      </w:pPr>
    </w:p>
    <w:p w:rsidR="000C7107" w:rsidRDefault="007550EC" w:rsidP="0078117E">
      <w:pPr>
        <w:spacing w:line="276" w:lineRule="auto"/>
        <w:ind w:firstLine="539"/>
        <w:jc w:val="both"/>
        <w:rPr>
          <w:b/>
          <w:sz w:val="32"/>
          <w:szCs w:val="32"/>
        </w:rPr>
      </w:pPr>
      <w:r w:rsidRPr="0025503E">
        <w:rPr>
          <w:sz w:val="28"/>
          <w:szCs w:val="28"/>
          <w:highlight w:val="green"/>
        </w:rPr>
        <w:t xml:space="preserve"> </w:t>
      </w:r>
    </w:p>
    <w:p w:rsidR="00BE2B68" w:rsidRDefault="00BB39C2" w:rsidP="0078117E">
      <w:pPr>
        <w:spacing w:line="276" w:lineRule="auto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2D5CF8">
        <w:rPr>
          <w:b/>
          <w:sz w:val="32"/>
          <w:szCs w:val="32"/>
        </w:rPr>
        <w:t xml:space="preserve">                        </w:t>
      </w:r>
      <w:r w:rsidR="0078117E" w:rsidRPr="003A486C">
        <w:rPr>
          <w:b/>
          <w:sz w:val="32"/>
          <w:szCs w:val="32"/>
        </w:rPr>
        <w:t>ЭТО ВАЖНО ЗНАТЬ!</w:t>
      </w:r>
    </w:p>
    <w:p w:rsidR="00F41D9E" w:rsidRPr="006426C9" w:rsidRDefault="00F41D9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</w:p>
    <w:p w:rsidR="0078117E" w:rsidRPr="00864CFE" w:rsidRDefault="0078117E" w:rsidP="0078117E">
      <w:pPr>
        <w:spacing w:line="276" w:lineRule="auto"/>
        <w:ind w:firstLine="539"/>
        <w:jc w:val="both"/>
        <w:rPr>
          <w:b/>
          <w:sz w:val="32"/>
          <w:szCs w:val="32"/>
        </w:rPr>
      </w:pPr>
      <w:r w:rsidRPr="00864CFE">
        <w:rPr>
          <w:b/>
          <w:sz w:val="32"/>
          <w:szCs w:val="32"/>
        </w:rPr>
        <w:t>Правила безопасного пользования банковской картой.</w:t>
      </w:r>
    </w:p>
    <w:p w:rsidR="00F41D9E" w:rsidRDefault="00F41D9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ПИН – код – это секретная информация, не называйте его никому, включая близких и сотрудников банка.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Ни в коем случае не записывайте ПРИН – код на саму карту и не храните его вместе с картой.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Набирайте ПИН – код так, чтобы никто не смог его увидеть.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 xml:space="preserve">Храните в надёжном </w:t>
      </w:r>
      <w:proofErr w:type="gramStart"/>
      <w:r w:rsidRPr="00BE2B68">
        <w:rPr>
          <w:sz w:val="28"/>
          <w:szCs w:val="28"/>
        </w:rPr>
        <w:t>месте</w:t>
      </w:r>
      <w:proofErr w:type="gramEnd"/>
      <w:r w:rsidRPr="00BE2B68">
        <w:rPr>
          <w:sz w:val="28"/>
          <w:szCs w:val="28"/>
        </w:rPr>
        <w:t xml:space="preserve"> как карту, так и документы, где указан её номерили ПИН – код.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Все операции по карте должны проводиться только в Вашем присутствии. Всегда держите карту в поле зрения, это поможет предотвратить возможные мошеннические действия.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Запишите номер службы поддержки, указанный на обороте карты. В случае потери карты сразу позвоните по этому номеру. Карту заблокируют, а деньги остануться в безопасности на Вашем банковском счёте.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Подключите услугу СМС – оповещения и ВЫ будете моментально получать информацию обо всех операциях по карте: о поступлении пенсии, снятии наличных, оплате покупок и услуг, сумме остатка. Это позволит контролировать расходы, а также сразу узнать о сомнительных действиях с картой и вовремя заблокировать её.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Увидев СМС – уведомление об операции, которую ВЫ не совершали, сразу же сообщите об этом в банк.</w:t>
      </w:r>
    </w:p>
    <w:p w:rsidR="0078117E" w:rsidRPr="00BE2B68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 xml:space="preserve">Будьте внимательны: если ВАМ звонят с незнакомого номера и просят назвать данные карты (ПИН – код, </w:t>
      </w:r>
      <w:r w:rsidRPr="00BE2B68">
        <w:rPr>
          <w:sz w:val="28"/>
          <w:szCs w:val="28"/>
          <w:lang w:val="en-US"/>
        </w:rPr>
        <w:t>CVC</w:t>
      </w:r>
      <w:r w:rsidRPr="00BE2B68">
        <w:rPr>
          <w:sz w:val="28"/>
          <w:szCs w:val="28"/>
        </w:rPr>
        <w:t>2), не сообщайте их никому. Будьте уверены: сотрудник банка не попросит назвать эти цифры.</w:t>
      </w:r>
    </w:p>
    <w:p w:rsidR="0078117E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BE2B68">
        <w:rPr>
          <w:sz w:val="28"/>
          <w:szCs w:val="28"/>
        </w:rPr>
        <w:t>Оплачивайте картой покупки в Интернете на проверенных сайтах</w:t>
      </w:r>
      <w:r w:rsidR="00CB46AA">
        <w:rPr>
          <w:sz w:val="28"/>
          <w:szCs w:val="28"/>
        </w:rPr>
        <w:t xml:space="preserve"> </w:t>
      </w:r>
      <w:r w:rsidRPr="00BE2B68">
        <w:rPr>
          <w:sz w:val="28"/>
          <w:szCs w:val="28"/>
        </w:rPr>
        <w:t>и используйте код безопасности для подтверждения покупки.</w:t>
      </w: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F41D9E" w:rsidRDefault="00F41D9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BE2B68" w:rsidRPr="00BE2B68" w:rsidRDefault="00BE2B68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4D52D0" w:rsidRDefault="00570D08" w:rsidP="004D52D0">
      <w:pPr>
        <w:pStyle w:val="3"/>
        <w:spacing w:before="0" w:after="0"/>
        <w:jc w:val="center"/>
        <w:rPr>
          <w:rStyle w:val="ad"/>
          <w:rFonts w:ascii="Times New Roman" w:hAnsi="Times New Roman"/>
          <w:b/>
          <w:sz w:val="32"/>
          <w:szCs w:val="32"/>
        </w:rPr>
      </w:pPr>
      <w:r>
        <w:rPr>
          <w:rStyle w:val="ad"/>
          <w:rFonts w:ascii="Times New Roman" w:hAnsi="Times New Roman"/>
          <w:b/>
          <w:sz w:val="32"/>
          <w:szCs w:val="32"/>
        </w:rPr>
        <w:lastRenderedPageBreak/>
        <w:t xml:space="preserve">О </w:t>
      </w:r>
      <w:r w:rsidR="004D52D0" w:rsidRPr="004D52D0">
        <w:rPr>
          <w:rStyle w:val="ad"/>
          <w:rFonts w:ascii="Times New Roman" w:hAnsi="Times New Roman"/>
          <w:b/>
          <w:sz w:val="32"/>
          <w:szCs w:val="32"/>
        </w:rPr>
        <w:t>КАРТ</w:t>
      </w:r>
      <w:r>
        <w:rPr>
          <w:rStyle w:val="ad"/>
          <w:rFonts w:ascii="Times New Roman" w:hAnsi="Times New Roman"/>
          <w:b/>
          <w:sz w:val="32"/>
          <w:szCs w:val="32"/>
        </w:rPr>
        <w:t>Е</w:t>
      </w:r>
      <w:r w:rsidR="004D52D0" w:rsidRPr="004D52D0">
        <w:rPr>
          <w:rStyle w:val="ad"/>
          <w:rFonts w:ascii="Times New Roman" w:hAnsi="Times New Roman"/>
          <w:b/>
          <w:sz w:val="32"/>
          <w:szCs w:val="32"/>
        </w:rPr>
        <w:t xml:space="preserve"> МИР</w:t>
      </w:r>
      <w:proofErr w:type="gramStart"/>
      <w:r>
        <w:rPr>
          <w:rStyle w:val="ad"/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570D08" w:rsidRPr="00570D08" w:rsidRDefault="00570D08" w:rsidP="00570D08"/>
    <w:p w:rsidR="004D52D0" w:rsidRPr="004D52D0" w:rsidRDefault="004D52D0" w:rsidP="004D52D0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D52D0">
        <w:rPr>
          <w:rStyle w:val="ad"/>
          <w:rFonts w:ascii="Times New Roman" w:hAnsi="Times New Roman"/>
          <w:b/>
          <w:sz w:val="28"/>
          <w:szCs w:val="28"/>
        </w:rPr>
        <w:t xml:space="preserve">             Карта МИР</w:t>
      </w:r>
      <w:r w:rsidRPr="004D52D0">
        <w:rPr>
          <w:rFonts w:ascii="Times New Roman" w:hAnsi="Times New Roman"/>
          <w:sz w:val="28"/>
          <w:szCs w:val="28"/>
        </w:rPr>
        <w:t> — это платежная карта. На нее можно получить или положить деньги, с нее легко снять деньги, перевести их в любой регион страны или оплатить товары и услуги. Карта может быть классической, дебетовой или премиальной. Вариантов много, чтобы каждый россиянин нашел подходящий.</w:t>
      </w:r>
    </w:p>
    <w:p w:rsidR="004D52D0" w:rsidRPr="004D52D0" w:rsidRDefault="004D52D0" w:rsidP="004D52D0">
      <w:pPr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    Карты национальной платежной системы «Мир» используют технологии, разработанные в России, независимые от других платежных систем и полностью соответствующие мировым стандартам безопасности</w:t>
      </w:r>
    </w:p>
    <w:p w:rsidR="004D52D0" w:rsidRPr="004D52D0" w:rsidRDefault="004D52D0" w:rsidP="004D52D0">
      <w:pPr>
        <w:jc w:val="both"/>
        <w:rPr>
          <w:b/>
          <w:bCs/>
          <w:sz w:val="28"/>
          <w:szCs w:val="28"/>
        </w:rPr>
      </w:pPr>
      <w:r w:rsidRPr="004D52D0">
        <w:rPr>
          <w:b/>
          <w:bCs/>
          <w:sz w:val="28"/>
          <w:szCs w:val="28"/>
        </w:rPr>
        <w:t xml:space="preserve">              Первые карты платежной системы «Мир» выпущены в декабре 2015 года. Сеть приема и обслуживания карт постоянно развивается, чтобы национальная платежная карта «Мир» стала удобным платежным инструментом, которым можно воспользоваться в сетях банкоматов. </w:t>
      </w:r>
    </w:p>
    <w:p w:rsidR="004D52D0" w:rsidRPr="004D52D0" w:rsidRDefault="004D52D0" w:rsidP="004D52D0">
      <w:pPr>
        <w:rPr>
          <w:b/>
          <w:bCs/>
          <w:sz w:val="28"/>
          <w:szCs w:val="28"/>
        </w:rPr>
      </w:pPr>
      <w:r w:rsidRPr="004D52D0">
        <w:rPr>
          <w:b/>
          <w:bCs/>
          <w:noProof/>
          <w:sz w:val="28"/>
          <w:szCs w:val="28"/>
        </w:rPr>
        <w:drawing>
          <wp:inline distT="0" distB="0" distL="0" distR="0">
            <wp:extent cx="5937393" cy="3079699"/>
            <wp:effectExtent l="19050" t="0" r="6207" b="0"/>
            <wp:docPr id="1" name="Рисунок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D0" w:rsidRPr="004D52D0" w:rsidRDefault="004D52D0" w:rsidP="004D52D0">
      <w:pPr>
        <w:rPr>
          <w:b/>
          <w:bCs/>
          <w:sz w:val="28"/>
          <w:szCs w:val="28"/>
        </w:rPr>
      </w:pPr>
    </w:p>
    <w:p w:rsidR="004D52D0" w:rsidRPr="004D52D0" w:rsidRDefault="004D52D0" w:rsidP="004D52D0">
      <w:pPr>
        <w:jc w:val="both"/>
        <w:rPr>
          <w:rStyle w:val="foldablecontrol"/>
          <w:b/>
          <w:color w:val="000000" w:themeColor="text1"/>
          <w:sz w:val="28"/>
          <w:szCs w:val="28"/>
        </w:rPr>
      </w:pPr>
      <w:r w:rsidRPr="004D52D0">
        <w:rPr>
          <w:rStyle w:val="foldablecontrol"/>
          <w:b/>
          <w:color w:val="000000" w:themeColor="text1"/>
          <w:sz w:val="28"/>
          <w:szCs w:val="28"/>
        </w:rPr>
        <w:t xml:space="preserve">         </w:t>
      </w:r>
      <w:ins w:id="3" w:author="Unknown">
        <w:r w:rsidRPr="004D52D0">
          <w:rPr>
            <w:rStyle w:val="foldablecontrol"/>
            <w:b/>
            <w:color w:val="000000" w:themeColor="text1"/>
            <w:sz w:val="28"/>
            <w:szCs w:val="28"/>
          </w:rPr>
          <w:t>В чем отличие карты «Мир» от карт других платежных систем?</w:t>
        </w:r>
      </w:ins>
    </w:p>
    <w:p w:rsidR="004D52D0" w:rsidRPr="004D52D0" w:rsidRDefault="004D52D0" w:rsidP="004D52D0">
      <w:pPr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Платежная карта «Мир» — это карта национальной платежной системы, которая была создана государством с учетом особенностей российского финансового рынка. Наличие национальной платежной системы позволит обеспечить жителей России современным платежным инструментом, работа которого не зависит от внешних экономических и политических факторов. АО «НСПК», оператор платежной системы «Мир», на 100% принадлежит Банку России, что гарантирует наивысшие стандарты безопасности при проведении платежей.</w:t>
      </w:r>
    </w:p>
    <w:p w:rsidR="004D52D0" w:rsidRPr="004D52D0" w:rsidRDefault="004D52D0" w:rsidP="004D52D0">
      <w:pPr>
        <w:jc w:val="both"/>
        <w:rPr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       </w:t>
      </w:r>
      <w:r w:rsidRPr="004D52D0">
        <w:rPr>
          <w:rStyle w:val="foldablecontrol"/>
          <w:sz w:val="28"/>
          <w:szCs w:val="28"/>
        </w:rPr>
        <w:t xml:space="preserve"> </w:t>
      </w:r>
      <w:ins w:id="4" w:author="Unknown">
        <w:r w:rsidRPr="004D52D0">
          <w:rPr>
            <w:rStyle w:val="foldablecontrol"/>
            <w:sz w:val="28"/>
            <w:szCs w:val="28"/>
          </w:rPr>
          <w:t>Как защищены мои платежи по карте «Мир»?</w:t>
        </w:r>
      </w:ins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 Надежно. При создании платежной системы «Мир» вопрос безопасности стал приоритетным. Карта «Мир» полностью соответствует всем современным стандартам безопасности, принятым во всем мире. </w:t>
      </w:r>
      <w:r w:rsidRPr="004D52D0">
        <w:rPr>
          <w:sz w:val="28"/>
          <w:szCs w:val="28"/>
        </w:rPr>
        <w:lastRenderedPageBreak/>
        <w:t>Специалисты НСПК — оператора платежной системы — тщательно изучили опыт международных платежных систем и предусмотрели весь комплекс мер защиты платежного процесса.</w:t>
      </w:r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D52D0" w:rsidRPr="004D52D0" w:rsidRDefault="004D52D0" w:rsidP="004D52D0">
      <w:pPr>
        <w:jc w:val="both"/>
        <w:rPr>
          <w:b/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            </w:t>
      </w:r>
      <w:ins w:id="5" w:author="Unknown">
        <w:r w:rsidRPr="004D52D0">
          <w:rPr>
            <w:rStyle w:val="foldablecontrol"/>
            <w:b/>
            <w:sz w:val="28"/>
            <w:szCs w:val="28"/>
          </w:rPr>
          <w:t>В каком банке можно получить карту «Мир»?</w:t>
        </w:r>
      </w:ins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Полный список банков представлен в виде </w:t>
      </w:r>
      <w:hyperlink r:id="rId27" w:history="1">
        <w:r w:rsidRPr="004D52D0">
          <w:rPr>
            <w:rStyle w:val="a5"/>
            <w:sz w:val="28"/>
            <w:szCs w:val="28"/>
          </w:rPr>
          <w:t>удобного списка</w:t>
        </w:r>
      </w:hyperlink>
      <w:r w:rsidRPr="004D52D0">
        <w:rPr>
          <w:sz w:val="28"/>
          <w:szCs w:val="28"/>
        </w:rPr>
        <w:t>, который размещён на официальном сайте http://mironline.ru/partners/allbanks. Список постоянно обновляется, если банк приступает к выпуску карт «Мир». Оформить карту можно во всех регионах России.</w:t>
      </w:r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</w:p>
    <w:p w:rsidR="004D52D0" w:rsidRPr="004D52D0" w:rsidRDefault="004D52D0" w:rsidP="004D52D0">
      <w:pPr>
        <w:jc w:val="both"/>
        <w:rPr>
          <w:rStyle w:val="foldablecontrol"/>
          <w:b/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            </w:t>
      </w:r>
      <w:ins w:id="6" w:author="Unknown">
        <w:r w:rsidRPr="004D52D0">
          <w:rPr>
            <w:rStyle w:val="foldablecontrol"/>
            <w:b/>
            <w:sz w:val="28"/>
            <w:szCs w:val="28"/>
          </w:rPr>
          <w:t xml:space="preserve">Какие виды карт «Мир» предлагаются? </w:t>
        </w:r>
      </w:ins>
    </w:p>
    <w:p w:rsidR="004D52D0" w:rsidRPr="004D52D0" w:rsidRDefault="004D52D0" w:rsidP="004D52D0">
      <w:pPr>
        <w:jc w:val="both"/>
        <w:rPr>
          <w:b/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                    </w:t>
      </w:r>
      <w:ins w:id="7" w:author="Unknown">
        <w:r w:rsidRPr="004D52D0">
          <w:rPr>
            <w:rStyle w:val="foldablecontrol"/>
            <w:b/>
            <w:sz w:val="28"/>
            <w:szCs w:val="28"/>
          </w:rPr>
          <w:t>Есть ли премиальные карты?</w:t>
        </w:r>
      </w:ins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В правилах ПС «Мир» предусмотрен широкий перечень продуктов: дебетовая и предоплаченная карты, классические — дебетовая карта с овердрафтом и кредитная карта, премиальные — дебетовая карта с овердрафтом и кредитная карта. Банки — </w:t>
      </w:r>
      <w:hyperlink r:id="rId28" w:history="1">
        <w:r w:rsidRPr="004D52D0">
          <w:rPr>
            <w:rStyle w:val="a5"/>
            <w:sz w:val="28"/>
            <w:szCs w:val="28"/>
          </w:rPr>
          <w:t>участники платежной системы</w:t>
        </w:r>
      </w:hyperlink>
      <w:r w:rsidRPr="004D52D0">
        <w:rPr>
          <w:sz w:val="28"/>
          <w:szCs w:val="28"/>
        </w:rPr>
        <w:t xml:space="preserve"> смотри http://mironline.ru/partners/allbanks могут предоставить своим клиентам широкий выбор видов платежных карт «Мир».</w:t>
      </w:r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</w:p>
    <w:p w:rsidR="004D52D0" w:rsidRPr="004D52D0" w:rsidRDefault="004D52D0" w:rsidP="004D52D0">
      <w:pPr>
        <w:jc w:val="both"/>
        <w:rPr>
          <w:rStyle w:val="foldablecontrol"/>
          <w:b/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</w:t>
      </w:r>
      <w:ins w:id="8" w:author="Unknown">
        <w:r w:rsidRPr="004D52D0">
          <w:rPr>
            <w:rStyle w:val="foldablecontrol"/>
            <w:b/>
            <w:sz w:val="28"/>
            <w:szCs w:val="28"/>
          </w:rPr>
          <w:t>Можно ли картой «Мир» оплатить покупки и услуги?</w:t>
        </w:r>
      </w:ins>
    </w:p>
    <w:p w:rsidR="004D52D0" w:rsidRPr="004D52D0" w:rsidRDefault="004D52D0" w:rsidP="004D52D0">
      <w:pPr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Можно. Карта «Мир» — это полноценный платежный инструмент. Для обеспечения удобства пользования картой ведется постоянная работа над расширением географии присутствия и приема карты. Кроме этого Национальная платежная система «Мир» запустила пилотный проект </w:t>
      </w:r>
      <w:hyperlink r:id="rId29" w:history="1">
        <w:r w:rsidRPr="004D52D0">
          <w:rPr>
            <w:rStyle w:val="a5"/>
            <w:sz w:val="28"/>
            <w:szCs w:val="28"/>
          </w:rPr>
          <w:t>программы лояльности</w:t>
        </w:r>
      </w:hyperlink>
      <w:r w:rsidRPr="004D52D0">
        <w:rPr>
          <w:sz w:val="28"/>
          <w:szCs w:val="28"/>
        </w:rPr>
        <w:t xml:space="preserve"> https://loyalty.mironline.ru/. Сервис позволяет держателям карт «Мир» выбирать лучшие предложения от магазинов и брендов, а представителям бизнеса — напрямую взаимодействовать с клиентами. В 2017 году запущен полномасштабный проект.</w:t>
      </w:r>
    </w:p>
    <w:p w:rsidR="004D52D0" w:rsidRPr="004D52D0" w:rsidRDefault="004D52D0" w:rsidP="004D52D0">
      <w:pPr>
        <w:jc w:val="both"/>
        <w:rPr>
          <w:sz w:val="28"/>
          <w:szCs w:val="28"/>
        </w:rPr>
      </w:pPr>
    </w:p>
    <w:p w:rsidR="004D52D0" w:rsidRPr="004D52D0" w:rsidRDefault="004D52D0" w:rsidP="004D52D0">
      <w:pPr>
        <w:jc w:val="both"/>
        <w:rPr>
          <w:b/>
          <w:sz w:val="28"/>
          <w:szCs w:val="28"/>
        </w:rPr>
      </w:pPr>
      <w:r w:rsidRPr="004D52D0">
        <w:rPr>
          <w:rStyle w:val="foldablecontrol"/>
          <w:b/>
          <w:sz w:val="28"/>
          <w:szCs w:val="28"/>
        </w:rPr>
        <w:t xml:space="preserve">                    </w:t>
      </w:r>
      <w:ins w:id="9" w:author="Unknown">
        <w:r w:rsidRPr="004D52D0">
          <w:rPr>
            <w:rStyle w:val="foldablecontrol"/>
            <w:b/>
            <w:sz w:val="28"/>
            <w:szCs w:val="28"/>
          </w:rPr>
          <w:t>Можно ли расплачиваться картой «Мир» в интернете?</w:t>
        </w:r>
      </w:ins>
    </w:p>
    <w:p w:rsidR="004D52D0" w:rsidRPr="004D52D0" w:rsidRDefault="004D52D0" w:rsidP="004D52D0">
      <w:pPr>
        <w:pStyle w:val="firstchild"/>
        <w:spacing w:before="0" w:beforeAutospacing="0" w:after="0" w:afterAutospacing="0"/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Можно. Активно ведется настройка интернет-эквайринга, а число </w:t>
      </w:r>
      <w:proofErr w:type="gramStart"/>
      <w:r w:rsidRPr="004D52D0">
        <w:rPr>
          <w:sz w:val="28"/>
          <w:szCs w:val="28"/>
        </w:rPr>
        <w:t>интернет-магазинов</w:t>
      </w:r>
      <w:proofErr w:type="gramEnd"/>
      <w:r w:rsidRPr="004D52D0">
        <w:rPr>
          <w:sz w:val="28"/>
          <w:szCs w:val="28"/>
        </w:rPr>
        <w:t>, поддерживающих «Мир», постоянно растет.</w:t>
      </w:r>
    </w:p>
    <w:p w:rsidR="004D52D0" w:rsidRPr="004D52D0" w:rsidRDefault="004D52D0" w:rsidP="004D52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52D0">
        <w:rPr>
          <w:sz w:val="28"/>
          <w:szCs w:val="28"/>
        </w:rPr>
        <w:t>Интернет-платежи</w:t>
      </w:r>
      <w:proofErr w:type="gramEnd"/>
      <w:r w:rsidRPr="004D52D0">
        <w:rPr>
          <w:sz w:val="28"/>
          <w:szCs w:val="28"/>
        </w:rPr>
        <w:t xml:space="preserve"> по картам «Мир» защищены собственной технологией MirAccept, которая позволяет пройти полноценную 3D Secure-аутентификацию.</w:t>
      </w:r>
    </w:p>
    <w:p w:rsidR="004D52D0" w:rsidRPr="004D52D0" w:rsidRDefault="004D52D0" w:rsidP="004D52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D52D0" w:rsidRPr="004D52D0" w:rsidRDefault="004D52D0" w:rsidP="004D52D0">
      <w:pPr>
        <w:jc w:val="both"/>
        <w:rPr>
          <w:b/>
          <w:sz w:val="28"/>
          <w:szCs w:val="28"/>
        </w:rPr>
      </w:pPr>
      <w:r w:rsidRPr="004D52D0">
        <w:rPr>
          <w:b/>
          <w:sz w:val="28"/>
          <w:szCs w:val="28"/>
        </w:rPr>
        <w:t xml:space="preserve">                                </w:t>
      </w:r>
      <w:ins w:id="10" w:author="Unknown">
        <w:r w:rsidRPr="004D52D0">
          <w:rPr>
            <w:b/>
            <w:sz w:val="28"/>
            <w:szCs w:val="28"/>
          </w:rPr>
          <w:t>Работает ли карта «Мир» за границей?</w:t>
        </w:r>
      </w:ins>
    </w:p>
    <w:p w:rsidR="004D52D0" w:rsidRPr="004D52D0" w:rsidRDefault="004D52D0" w:rsidP="004D52D0">
      <w:pPr>
        <w:jc w:val="both"/>
        <w:rPr>
          <w:sz w:val="28"/>
          <w:szCs w:val="28"/>
        </w:rPr>
      </w:pPr>
      <w:r w:rsidRPr="004D52D0">
        <w:rPr>
          <w:sz w:val="28"/>
          <w:szCs w:val="28"/>
        </w:rPr>
        <w:t xml:space="preserve">           Работает. Банки уже выпускают кобейджинговые карты — совместные карты двух платежных систем: «Мир» и международной платежной системы. Например, «</w:t>
      </w:r>
      <w:proofErr w:type="gramStart"/>
      <w:r w:rsidRPr="004D52D0">
        <w:rPr>
          <w:sz w:val="28"/>
          <w:szCs w:val="28"/>
        </w:rPr>
        <w:t>Мир</w:t>
      </w:r>
      <w:proofErr w:type="gramEnd"/>
      <w:r w:rsidRPr="004D52D0">
        <w:rPr>
          <w:sz w:val="28"/>
          <w:szCs w:val="28"/>
        </w:rPr>
        <w:t>-Maestro» и «Мир»-JCB. В России карта работает как «Мир», а за ее пределами принимается во всей международной сети платежной системы JCB и бренда Maestro. Кроме того, НСПК уже подписаны соглашения о выпуске карт «Мир»-UnionPay и «Мир»-AmEx.</w:t>
      </w:r>
    </w:p>
    <w:p w:rsidR="00CB46AA" w:rsidRPr="004D52D0" w:rsidRDefault="00CB46AA" w:rsidP="0078117E">
      <w:pPr>
        <w:pStyle w:val="a6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top"/>
        <w:rPr>
          <w:sz w:val="28"/>
          <w:szCs w:val="28"/>
        </w:rPr>
      </w:pPr>
    </w:p>
    <w:p w:rsidR="00CB46AA" w:rsidRPr="004D52D0" w:rsidRDefault="00CB46AA" w:rsidP="0078117E">
      <w:pPr>
        <w:pStyle w:val="a6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top"/>
        <w:rPr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ПОДБОРКА МАТЕРИАЛОВ ПО ЗЕМЕЛЬНЫМ ПРАВООТНОШЕНИЯМ В ВОПРОСАХ – ОТВЕТАХ.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 xml:space="preserve">Земельные правоотношения </w:t>
      </w:r>
      <w:r w:rsidRPr="000628E5">
        <w:rPr>
          <w:color w:val="303030"/>
          <w:sz w:val="28"/>
          <w:szCs w:val="28"/>
        </w:rPr>
        <w:t xml:space="preserve">– </w:t>
      </w:r>
      <w:r>
        <w:rPr>
          <w:color w:val="303030"/>
          <w:sz w:val="28"/>
          <w:szCs w:val="28"/>
        </w:rPr>
        <w:t xml:space="preserve">это </w:t>
      </w:r>
      <w:r w:rsidRPr="000628E5">
        <w:rPr>
          <w:color w:val="303030"/>
          <w:sz w:val="28"/>
          <w:szCs w:val="28"/>
        </w:rPr>
        <w:t>одна из сфер, которая вызывает у граждан множество вопросов. Предлагаем Вашему вниманию наиболее интересные и актуальные вопросы, ответы на которые, возможно, помогут разрешить вам собственные, применить приведенные примеры к своей ситуации.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У меня в пользовании находится земельный участок для ведения личного подсобного хозяйства. Нужно ли мне менять разрешенное использование моего участка, если я хочу разместить не нем автомойку или иной объект коммерческой деятельности, несмотря на то, что он является моей собственностью?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 </w:t>
      </w:r>
      <w:r w:rsidRPr="000628E5">
        <w:rPr>
          <w:color w:val="303030"/>
          <w:sz w:val="28"/>
          <w:szCs w:val="28"/>
        </w:rPr>
        <w:t>Да, действительно, если вы планируете разместить на вашем земельном участке, предоставленном для ведения личного подсобного хозяйства (либо на его этого части) какой-либо объект для занятия коммерческой деятельностью, то вам следует позаботиться об изменении его  разрешенного использования. В данном случае вам необходимо обратиться в исполнительный комитет муниципального района с заявлением об изменении разрешенного использования вашего земельного участка либо его части. Постоянно-действующая комиссия в установленном порядке рассмотрит Ваше обращение и примет соответствующее решение по данному вопросу.</w:t>
      </w: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На территории нашего сельского поселения имеется нефункционирующий карьер. Возможно ли его использование для ремонта автодорог или использования для иных хозяйственных работ, если он расположен на землях сельскохозяйственного назначения и какая ответственность предусмотрена за данное нарушение?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color w:val="303030"/>
          <w:sz w:val="28"/>
          <w:szCs w:val="28"/>
        </w:rPr>
        <w:t xml:space="preserve">- Разработка карьера на землях сельскохозяйственного назначения неприемлема, снятие и перенос грунта с целью изъятия полезных ископаемых без наличия соответствующих документов, связанных с переводом из одной категории в другую, не допускается. </w:t>
      </w:r>
      <w:proofErr w:type="gramStart"/>
      <w:r w:rsidRPr="000628E5">
        <w:rPr>
          <w:color w:val="303030"/>
          <w:sz w:val="28"/>
          <w:szCs w:val="28"/>
        </w:rPr>
        <w:t>Указанное действие будет рассматриваться как административное правонарушение, подпадающее под ст. 8.8 КоАП РФ, в соответствии с которой использование земельных участков не по целевому назначению, то есть в соответствии с его принадлежностью к той или иной категории земель и (или) разрешенным использованием, влечет наложение административного штрафа для граждан в размере от 10 тысяч до 20 тысяч рублей;</w:t>
      </w:r>
      <w:proofErr w:type="gramEnd"/>
      <w:r w:rsidRPr="000628E5">
        <w:rPr>
          <w:color w:val="303030"/>
          <w:sz w:val="28"/>
          <w:szCs w:val="28"/>
        </w:rPr>
        <w:t xml:space="preserve"> на должностных лиц - от 20 до 50 тысяч рублей; на юридических лиц - от 100 тысяч до 200 тысяч рублей.</w:t>
      </w: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Рядом с нашим участком имеется небольшая территория, за которой мы многие годы ухаживаем. Скажите, пожалуйста, будет ли нарушением ограждение его забором для недопущения  дальнейшего </w:t>
      </w:r>
      <w:r w:rsidRPr="000628E5">
        <w:rPr>
          <w:rStyle w:val="ad"/>
          <w:color w:val="303030"/>
          <w:sz w:val="28"/>
          <w:szCs w:val="28"/>
        </w:rPr>
        <w:lastRenderedPageBreak/>
        <w:t xml:space="preserve">загрязнения замусоривания этого участок и ограничение туда доступа граждан?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color w:val="303030"/>
          <w:sz w:val="28"/>
          <w:szCs w:val="28"/>
        </w:rPr>
        <w:t xml:space="preserve">- Ограничение доступа на земельный участок, не имея на него соответствующих документов, является нарушением земельного законодательства. В соответствии со ст. 25 Земельного кодекса, документы-основания возникновения прав на землю или земельные участки, предусмотренные указанным кодексом, подлежат государственной регистрации в соответствии с Федеральный закон от 13 июля 2015 г. N 218-ФЗ "О государственной регистрации недвижимости". Государственная регистрация сделок с земельными участками обязательна в случаях, указанных в федеральных законах. </w:t>
      </w:r>
      <w:proofErr w:type="gramStart"/>
      <w:r w:rsidRPr="000628E5">
        <w:rPr>
          <w:color w:val="303030"/>
          <w:sz w:val="28"/>
          <w:szCs w:val="28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5 тысяч рублей.</w:t>
      </w:r>
      <w:proofErr w:type="gramEnd"/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 Я являюсь собственником земельного участка в с</w:t>
      </w:r>
      <w:r>
        <w:rPr>
          <w:rStyle w:val="ad"/>
          <w:color w:val="303030"/>
          <w:sz w:val="28"/>
          <w:szCs w:val="28"/>
        </w:rPr>
        <w:t>еле</w:t>
      </w:r>
      <w:r w:rsidRPr="000628E5">
        <w:rPr>
          <w:rStyle w:val="ad"/>
          <w:color w:val="303030"/>
          <w:sz w:val="28"/>
          <w:szCs w:val="28"/>
        </w:rPr>
        <w:t xml:space="preserve">. В 1996 году мне был выдан государственный акт на право  собственности земельным участком для ведения садоводства. Сейчас выяснил, что земельный участок на кадастровом учете не стоит, значит ли это, что я не имею права собственности на данный участок. 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280">
        <w:rPr>
          <w:rStyle w:val="ad"/>
          <w:sz w:val="28"/>
          <w:szCs w:val="28"/>
        </w:rPr>
        <w:t>- </w:t>
      </w:r>
      <w:r w:rsidRPr="00615280">
        <w:rPr>
          <w:sz w:val="28"/>
          <w:szCs w:val="28"/>
        </w:rPr>
        <w:t>В соответствии с частью 1 статьи 45 Федерального закона от 21 июля 2007 г. N 221-ФЗ "О государственном кадастре недвижимости" (далее - Закон о кадастре), государственный кадастровый учет или государственный учет объектов недвижимости, в том числе технический учет, осуществленные в установленном законодательством порядке до дня вступления в силу Закона о кадастре или в переходный период его применения с учетом определенных статьей</w:t>
      </w:r>
      <w:proofErr w:type="gramEnd"/>
      <w:r w:rsidRPr="00615280">
        <w:rPr>
          <w:sz w:val="28"/>
          <w:szCs w:val="28"/>
        </w:rPr>
        <w:t xml:space="preserve"> 43 Закона о кадастре особенностей, признается юридически действительным, и такие объекты считаются объектами недвижимости, учтенными в соответствии с Законом о кадастре.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Pr="00615280">
        <w:rPr>
          <w:sz w:val="28"/>
          <w:szCs w:val="28"/>
        </w:rPr>
        <w:t>права</w:t>
      </w:r>
      <w:proofErr w:type="gramEnd"/>
      <w:r w:rsidRPr="00615280">
        <w:rPr>
          <w:sz w:val="28"/>
          <w:szCs w:val="28"/>
        </w:rPr>
        <w:t xml:space="preserve"> на которые зарегистрированы и не прекращены и которым присвоены органом, осуществляющим государственную регистрацию прав на недвижимое имущество и сделок с ним, условные номера в порядке, установленном в соответствии с Федеральным законом от 21 июля 2007 г. N 122-ФЗ "О государственной регистрации прав на недвижимое имущество и сделок с ним", также считаются ранее учтенными объектами недвижимости.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5280">
        <w:rPr>
          <w:sz w:val="28"/>
          <w:szCs w:val="28"/>
        </w:rPr>
        <w:t xml:space="preserve">При этом частью 11 статьи 45 Закона о кадастре установлено, что отсутствие в государственном кадастре недвижимости кадастровых сведений о ранее учтенном земельном участке, предоставленном для ведения </w:t>
      </w:r>
      <w:r w:rsidRPr="00615280">
        <w:rPr>
          <w:sz w:val="28"/>
          <w:szCs w:val="28"/>
        </w:rPr>
        <w:lastRenderedPageBreak/>
        <w:t>садоводства, в объеме, необходимом в соответствии с частью 4 статьи 14 Закона о кадастре (в том числе описания местоположения границ земельного участка), не может являться основанием для приостановления осуществления государственной регистрации прав на такой</w:t>
      </w:r>
      <w:proofErr w:type="gramEnd"/>
      <w:r w:rsidRPr="00615280">
        <w:rPr>
          <w:sz w:val="28"/>
          <w:szCs w:val="28"/>
        </w:rPr>
        <w:t xml:space="preserve"> объект недвижимости или сделок с ним либо для отказа в осуществлении данной государственной регистрации.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Таким образом, для регистрации права собственности на ранее учтенный земельный участок, предоставленный для ведения садоводства, проведение кадастровых работ по уточнению местоположения границ земельного участка не требуется и осуществляется по желанию заинтересованных лиц.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 Я являюсь сотрудником органов внутренних дел, в отношении меня  государственным инспектором по использованию и охране земель составлен  протокол по ст. 7.1 КоАП РФ.  Могут ли меня привлечь к административной ответственности в виде штрафа</w:t>
      </w:r>
      <w:r>
        <w:rPr>
          <w:rStyle w:val="ad"/>
          <w:color w:val="303030"/>
          <w:sz w:val="28"/>
          <w:szCs w:val="28"/>
        </w:rPr>
        <w:t>.</w:t>
      </w:r>
      <w:r w:rsidRPr="000628E5">
        <w:rPr>
          <w:rStyle w:val="ad"/>
          <w:color w:val="303030"/>
          <w:sz w:val="28"/>
          <w:szCs w:val="28"/>
        </w:rPr>
        <w:t xml:space="preserve">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color w:val="303030"/>
          <w:sz w:val="28"/>
          <w:szCs w:val="28"/>
        </w:rPr>
        <w:t xml:space="preserve">- Если в ходе проведения проверки инспектором  будет установлено, что  вы являетесь сотрудником  ОВД или же данный факт будет установлен должностным лицом, рассматривающим административный материал с указанием выявленных  данных в материалах дела, то согласно  ст.2.5. КоАП РФ «административная  ответственность военнослужащих, граждан, призванных  на военные  сборы, и лиц, имеющих специальные  звания»,   вы за выявленное административное правонарушение несете   дисциплинарную ответственность.   В данном случае  вам  государственным инспектором будет выдано предписание (оно </w:t>
      </w:r>
      <w:proofErr w:type="gramStart"/>
      <w:r w:rsidRPr="000628E5">
        <w:rPr>
          <w:color w:val="303030"/>
          <w:sz w:val="28"/>
          <w:szCs w:val="28"/>
        </w:rPr>
        <w:t>обязательно к исполнению</w:t>
      </w:r>
      <w:proofErr w:type="gramEnd"/>
      <w:r w:rsidRPr="000628E5">
        <w:rPr>
          <w:color w:val="303030"/>
          <w:sz w:val="28"/>
          <w:szCs w:val="28"/>
        </w:rPr>
        <w:t>), а  административный материал будет направлен для  рассмотрения   по подведомственности на место вашей работы. </w:t>
      </w: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Мой сосед был оштрафован за самовольное занятие земельного участка. Однако не собирается переносить забор с моего участка. Может ли Управление Россреестра </w:t>
      </w:r>
      <w:r w:rsidR="00617C38">
        <w:rPr>
          <w:rStyle w:val="ad"/>
          <w:color w:val="303030"/>
          <w:sz w:val="28"/>
          <w:szCs w:val="28"/>
        </w:rPr>
        <w:t xml:space="preserve">повлиять </w:t>
      </w:r>
      <w:r w:rsidRPr="000628E5">
        <w:rPr>
          <w:rStyle w:val="ad"/>
          <w:color w:val="303030"/>
          <w:sz w:val="28"/>
          <w:szCs w:val="28"/>
        </w:rPr>
        <w:t xml:space="preserve">на него?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 </w:t>
      </w:r>
      <w:r w:rsidRPr="000628E5">
        <w:rPr>
          <w:color w:val="303030"/>
          <w:sz w:val="28"/>
          <w:szCs w:val="28"/>
        </w:rPr>
        <w:t xml:space="preserve">Вместе с постановлением об административной ответственности гражданину выдается предписание об устранении выявленного нарушения земельного законодательства на определенный срок. </w:t>
      </w:r>
      <w:proofErr w:type="gramStart"/>
      <w:r w:rsidRPr="000628E5">
        <w:rPr>
          <w:color w:val="303030"/>
          <w:sz w:val="28"/>
          <w:szCs w:val="28"/>
        </w:rPr>
        <w:t>Если после истечения этого срока гражданин не устраняет нарушение, государственный инспектор отправляет в Мировые судьи письмо с протоколом и копией невыполненного предписания о привлечении данного гражданина к ответственности, предусмотренной статьей 19.5 Кодекса РФ об административных правонарушениях, вместе с этим в Исполнительный Комитет направляется невыполненное предписание об устранении нарушения для принятия дальнейших мер.</w:t>
      </w:r>
      <w:proofErr w:type="gramEnd"/>
      <w:r w:rsidRPr="000628E5">
        <w:rPr>
          <w:color w:val="303030"/>
          <w:sz w:val="28"/>
          <w:szCs w:val="28"/>
        </w:rPr>
        <w:t xml:space="preserve"> Также Вы сами можете обратиться в суд  о переносе забора соседом.</w:t>
      </w: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lastRenderedPageBreak/>
        <w:t xml:space="preserve">- Скажите, почему я должен регистрировать право на земельный участок, на котором живу больше двадцати лет. Правда ли, что может быть наложен штраф за отсутствие регистрации права на земельный участок? 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 </w:t>
      </w:r>
      <w:r w:rsidRPr="000628E5">
        <w:rPr>
          <w:color w:val="303030"/>
          <w:sz w:val="28"/>
          <w:szCs w:val="28"/>
        </w:rPr>
        <w:t xml:space="preserve">Согласно п.1 ст.25 Земельного кодекса РФ  права на земельные участки подлежат государственной регистрации,  при этом в соответствии со  ст. 1 Федерального закона «О государственной регистрации недвижимости»  №ФЗ-218 от 13.07.2015 г.,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Следовательно, отсутствие сведений о регистрации прав в ЕГРН, а также использование земельного участка без  документов может быть рассмотрено как самовольное занятие земельного участка. </w:t>
      </w:r>
      <w:proofErr w:type="gramStart"/>
      <w:r w:rsidRPr="000628E5">
        <w:rPr>
          <w:color w:val="303030"/>
          <w:sz w:val="28"/>
          <w:szCs w:val="28"/>
        </w:rPr>
        <w:t>Так, в соответствии со ст.7.1 Кодекса РФ «Об административных правонарушениях" от 30.12.2001г. №195-ФЗ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</w:t>
      </w:r>
      <w:proofErr w:type="gramEnd"/>
      <w:r w:rsidRPr="000628E5">
        <w:rPr>
          <w:color w:val="303030"/>
          <w:sz w:val="28"/>
          <w:szCs w:val="28"/>
        </w:rPr>
        <w:t xml:space="preserve"> 1,5 процента кадастровой стоимости земельного участка, но не менее 5 тысяч рублей; на должностных лиц - от 1,5 до 2 процентов кадастровой стоимости земельного участка, но не менее 20 тысяч рублей; </w:t>
      </w:r>
      <w:proofErr w:type="gramStart"/>
      <w:r w:rsidRPr="000628E5">
        <w:rPr>
          <w:color w:val="303030"/>
          <w:sz w:val="28"/>
          <w:szCs w:val="28"/>
        </w:rPr>
        <w:t>на юридических лиц - от 2 до 3 процентов кадастровой стоимости земельного участка, но не менее 100 тысяч рублей, а в случае, если не определена кадастровая стоимость земельного участка, на граждан в размере от 5 тысяч до 10 тысяч рублей; на должностных лиц – от 20 тысяч до 50 тысяч рублей; на юридических лиц - от 100 тысяч до 200 тысяч рублей.</w:t>
      </w:r>
      <w:proofErr w:type="gramEnd"/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Получила уведомление о проведении внеплановой проверки земельного законодательства. Насколько мне известно, проведение проверки возможно только на основании плана, утвержденного компетентными органами. Почему внеплановая? 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rStyle w:val="ad"/>
          <w:sz w:val="28"/>
          <w:szCs w:val="28"/>
        </w:rPr>
        <w:t>- </w:t>
      </w:r>
      <w:r w:rsidRPr="00615280">
        <w:rPr>
          <w:sz w:val="28"/>
          <w:szCs w:val="28"/>
        </w:rPr>
        <w:t>В соответствии с п. 5 ст. 71 Земельного кодекса РФ должностные лица органов государственного земельного надзора имеют право осуществлять плановые и внеплановые проверки соблюдения требований законодательства РФ. Плановые проверки соблюдения требований земельного законодательства проводятся в соответствии с ежегодным планом проведения плановых проверок, утвержденным Управлением Росреестра по Республике Татарстан и согласованным с прокуратурой. В соответствии с п. 6 ст. 71.1 Земельного кодекса РФ внеплановые проверки соблюдения гражданами в отношении объектов земельных отношений требований законодательства РФ проводятся в случаях: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1) предусмотренных частью 2 статьи 10 Федерального закона от 26 декабря 2008 года N 294-ФЗ "О защите прав юридических лиц и </w:t>
      </w:r>
      <w:r w:rsidRPr="00615280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контроля";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2) выявления по итогам </w:t>
      </w:r>
      <w:proofErr w:type="gramStart"/>
      <w:r w:rsidRPr="00615280">
        <w:rPr>
          <w:sz w:val="28"/>
          <w:szCs w:val="28"/>
        </w:rPr>
        <w:t>проведения административного обследования объекта земельных отношений признаков нарушений требований законодательства</w:t>
      </w:r>
      <w:proofErr w:type="gramEnd"/>
      <w:r w:rsidRPr="00615280">
        <w:rPr>
          <w:sz w:val="28"/>
          <w:szCs w:val="28"/>
        </w:rPr>
        <w:t xml:space="preserve"> РФ, за которые законодательством РФ предусмотрена административная и иная ответственность;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РФ, субъектов РФ, муниципальных образований, юридических лиц, граждан.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Согласно п. 5 ст. 71 Земельного кодекса РФ должностные лица органов государственного земельного надзора также имеют право осуществлять административное обследование объектов земельных отношений.</w:t>
      </w: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В вашем случае было проведено административное обследование вашего земельного участка и были выявлении признаки нарушения земельного законодательства, в </w:t>
      </w:r>
      <w:proofErr w:type="gramStart"/>
      <w:r w:rsidRPr="00615280">
        <w:rPr>
          <w:sz w:val="28"/>
          <w:szCs w:val="28"/>
        </w:rPr>
        <w:t>связи</w:t>
      </w:r>
      <w:proofErr w:type="gramEnd"/>
      <w:r w:rsidRPr="00615280">
        <w:rPr>
          <w:sz w:val="28"/>
          <w:szCs w:val="28"/>
        </w:rPr>
        <w:t xml:space="preserve"> с чем принято решение о проведении внеплановой проверки.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9C2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 xml:space="preserve">- Летом вы проводили проверку земельного законодательства на моем участке. А теперь я получила письмо о какой-то внеплановой проверке исполнения предписания. Я же оформляю участок, уже проведено межевание земельного участка. Зачем опять проверка и чем грозит неисполнение предписания об устранении нарушений земельного законодательства? </w:t>
      </w:r>
    </w:p>
    <w:p w:rsidR="00BB39C2" w:rsidRPr="000628E5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0628E5">
        <w:rPr>
          <w:rStyle w:val="ad"/>
          <w:color w:val="303030"/>
          <w:sz w:val="28"/>
          <w:szCs w:val="28"/>
        </w:rPr>
        <w:t>- </w:t>
      </w:r>
      <w:r w:rsidRPr="000628E5">
        <w:rPr>
          <w:color w:val="303030"/>
          <w:sz w:val="28"/>
          <w:szCs w:val="28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В случае если вы не подали ходатайство о продлении срока исполнения предписания в течение 15 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  В случае выявления факта неисполнения предписания об устранении нарушения земельного законодательства принимает решение о возбуждении дела об административном правонарушении, предусмотренном частями 25 или 26 статьи 19.5 КоАП.</w:t>
      </w:r>
    </w:p>
    <w:p w:rsidR="00BB39C2" w:rsidRPr="00615280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lastRenderedPageBreak/>
        <w:t>Невыполнение в установленный срок предписаний федеральных органов, осуществляющих государственный земельный надзор, влечет наложение административного штрафа на граждан в размере от 10 тысяч до 20 тысяч рублей; на должностных лиц - от 30 тысяч до 50 тысяч рублей или дисквалификацию на срок до трех лет; на юридических лиц - от 100 тысяч до 200 тысяч рублей (часть 2.5 статьи 19.5 Кодекса РФ об административных правонарушениях).</w:t>
      </w:r>
    </w:p>
    <w:p w:rsidR="00275FD4" w:rsidRDefault="00BB39C2" w:rsidP="00BB39C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Повторное в течение года совершение административного правонарушения, предусмотренного частью 2.5 статьи 19.5, влечет наложение административного штрафа на граждан в размере от 30 тысяч до 50 тысяч рублей; на должностных лиц - от 70 тысяч до 100 тысяч рублей или дисквалификацию на срок до трех лет; на юридических лиц - от 200 тысяч до 300 тысяч рублей (часть 2.6 статьи 19.5 Кодекса РФ об административных правонарушениях).</w:t>
      </w:r>
    </w:p>
    <w:p w:rsidR="00275FD4" w:rsidRPr="007A120F" w:rsidRDefault="00275FD4" w:rsidP="0078117E">
      <w:pPr>
        <w:pStyle w:val="af2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8117E" w:rsidRPr="002F6CFE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32"/>
          <w:szCs w:val="32"/>
        </w:rPr>
      </w:pPr>
      <w:r w:rsidRPr="002F6CFE">
        <w:rPr>
          <w:b/>
          <w:sz w:val="32"/>
          <w:szCs w:val="32"/>
        </w:rPr>
        <w:t>Сдать документы на государственную регистрацию прав в Управление Росреестра.</w:t>
      </w:r>
    </w:p>
    <w:p w:rsidR="0078117E" w:rsidRPr="007A120F" w:rsidRDefault="0078117E" w:rsidP="0078117E">
      <w:pPr>
        <w:pStyle w:val="a6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 w:rsidRPr="007A120F">
        <w:rPr>
          <w:rStyle w:val="ae"/>
          <w:i w:val="0"/>
          <w:sz w:val="28"/>
          <w:szCs w:val="28"/>
        </w:rPr>
        <w:t>Согласно п. 1 ст.16 Федерального закона от 21.07.1997 N 122-ФЗ "О государственной регистрации прав на недвижимое имущество и сделок с ним" (</w:t>
      </w:r>
      <w:r w:rsidRPr="007A120F">
        <w:rPr>
          <w:rStyle w:val="ad"/>
          <w:b w:val="0"/>
          <w:sz w:val="28"/>
          <w:szCs w:val="28"/>
        </w:rPr>
        <w:t>Закон о регистрации</w:t>
      </w:r>
      <w:r w:rsidRPr="007A120F">
        <w:rPr>
          <w:rStyle w:val="ae"/>
          <w:i w:val="0"/>
          <w:sz w:val="28"/>
          <w:szCs w:val="28"/>
        </w:rPr>
        <w:t>) государственная регистрация проводится на основании заявления правообладателя, сторон договора или уполномоченного им (ими) на то лица при наличии у него нотариально удостоверенной доверенности, если иное не установлено федеральным законом, а также по требованию судебного пристава-исполнителя.</w:t>
      </w:r>
      <w:proofErr w:type="gramEnd"/>
    </w:p>
    <w:p w:rsidR="0078117E" w:rsidRPr="007A120F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7A120F">
        <w:rPr>
          <w:b/>
          <w:sz w:val="28"/>
          <w:szCs w:val="28"/>
        </w:rPr>
        <w:t>Заявление</w:t>
      </w:r>
      <w:r w:rsidRPr="007A120F">
        <w:rPr>
          <w:sz w:val="28"/>
          <w:szCs w:val="28"/>
        </w:rPr>
        <w:t xml:space="preserve"> о государственной регистрации прав и иные документы, необходимые для государственной регистрации прав, представляются в соответствующий орган, осуществляющий государственную регистрацию прав, заявителем лично, посредством почтового отправления с объявленной ценностью при его пересылке, описью вложения и уведомлением о вручении либо </w:t>
      </w:r>
      <w:r w:rsidRPr="007A120F">
        <w:rPr>
          <w:sz w:val="28"/>
          <w:szCs w:val="28"/>
          <w:shd w:val="clear" w:color="auto" w:fill="FFFFFF"/>
        </w:rPr>
        <w:t>через многофункциональный центр</w:t>
      </w:r>
      <w:r w:rsidRPr="007A120F">
        <w:rPr>
          <w:sz w:val="28"/>
          <w:szCs w:val="28"/>
        </w:rPr>
        <w:t xml:space="preserve">. </w:t>
      </w:r>
      <w:r w:rsidRPr="007A120F">
        <w:rPr>
          <w:sz w:val="28"/>
          <w:szCs w:val="28"/>
          <w:shd w:val="clear" w:color="auto" w:fill="FFFFFF"/>
        </w:rPr>
        <w:t>МФЦ осуществляет прием документов на государственную регистрацию прав на недвижимое имущество и сделок с ним по всем категория дел и выдачу готовых документов в любом из пунктов приема документов.</w:t>
      </w:r>
    </w:p>
    <w:p w:rsidR="0078117E" w:rsidRPr="007A120F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iCs/>
          <w:sz w:val="28"/>
          <w:szCs w:val="28"/>
        </w:rPr>
      </w:pPr>
      <w:proofErr w:type="gramStart"/>
      <w:r w:rsidRPr="007A120F">
        <w:rPr>
          <w:b/>
          <w:iCs/>
          <w:sz w:val="28"/>
          <w:szCs w:val="28"/>
        </w:rPr>
        <w:t>Заявление</w:t>
      </w:r>
      <w:r w:rsidRPr="007A120F">
        <w:rPr>
          <w:iCs/>
          <w:sz w:val="28"/>
          <w:szCs w:val="28"/>
        </w:rPr>
        <w:t xml:space="preserve"> о предоставлении государственной услуги и иные необходимые для предоставления государственной услуги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заявителя, если иное не установлено федеральным законом, с использованием информационно-телекоммуникационных сетей общего </w:t>
      </w:r>
      <w:r w:rsidRPr="007A120F">
        <w:rPr>
          <w:iCs/>
          <w:sz w:val="28"/>
          <w:szCs w:val="28"/>
        </w:rPr>
        <w:lastRenderedPageBreak/>
        <w:t>пользования, в том числе сети Интернет, включая Единый портал государственных услуг, в порядке, утвержденном</w:t>
      </w:r>
      <w:proofErr w:type="gramEnd"/>
      <w:r w:rsidRPr="007A120F">
        <w:rPr>
          <w:iCs/>
          <w:sz w:val="28"/>
          <w:szCs w:val="28"/>
        </w:rPr>
        <w:t xml:space="preserve"> </w:t>
      </w:r>
      <w:hyperlink r:id="rId30" w:history="1">
        <w:r w:rsidRPr="007A120F">
          <w:rPr>
            <w:iCs/>
            <w:sz w:val="28"/>
            <w:szCs w:val="28"/>
          </w:rPr>
          <w:t xml:space="preserve">Приказом Минэкономразвития России от 29.11.2013 N 723 </w:t>
        </w:r>
      </w:hyperlink>
      <w:r w:rsidRPr="007A120F">
        <w:rPr>
          <w:iCs/>
          <w:sz w:val="28"/>
          <w:szCs w:val="28"/>
        </w:rPr>
        <w:t>.</w:t>
      </w:r>
    </w:p>
    <w:p w:rsidR="0078117E" w:rsidRPr="007A120F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A120F">
        <w:rPr>
          <w:sz w:val="28"/>
          <w:szCs w:val="28"/>
        </w:rPr>
        <w:t xml:space="preserve"> К заявлению о государственной регистрации прав должны быть приложены документы, необходимые для ее проведения (п.2 ст.16 Закона о регистрации).</w:t>
      </w:r>
    </w:p>
    <w:p w:rsidR="00275FD4" w:rsidRDefault="0078117E" w:rsidP="0078117E">
      <w:pPr>
        <w:pStyle w:val="a6"/>
        <w:spacing w:before="0" w:beforeAutospacing="0" w:after="0" w:afterAutospacing="0" w:line="276" w:lineRule="auto"/>
        <w:ind w:firstLine="539"/>
        <w:jc w:val="both"/>
        <w:rPr>
          <w:rStyle w:val="ae"/>
          <w:i w:val="0"/>
          <w:sz w:val="28"/>
          <w:szCs w:val="28"/>
        </w:rPr>
      </w:pPr>
      <w:r w:rsidRPr="007A120F">
        <w:rPr>
          <w:rStyle w:val="ae"/>
          <w:i w:val="0"/>
          <w:sz w:val="28"/>
          <w:szCs w:val="28"/>
        </w:rPr>
        <w:t>На государственную регистрацию прав, возникших до введения в действие Закона о регистрации на основании договоров и других сделок, представляются не менее чем два экземпляра документов, выражающих содержание сделок, один из которых — подлинник после государственной регистрации прав должен быть возвращен правообладателю.</w:t>
      </w:r>
    </w:p>
    <w:p w:rsidR="00275FD4" w:rsidRPr="007A120F" w:rsidRDefault="00275FD4" w:rsidP="0078117E">
      <w:pPr>
        <w:pStyle w:val="a6"/>
        <w:spacing w:before="0" w:beforeAutospacing="0" w:after="0" w:afterAutospacing="0" w:line="276" w:lineRule="auto"/>
        <w:ind w:firstLine="539"/>
        <w:jc w:val="both"/>
        <w:rPr>
          <w:rStyle w:val="ae"/>
          <w:i w:val="0"/>
          <w:sz w:val="28"/>
          <w:szCs w:val="28"/>
        </w:rPr>
      </w:pPr>
    </w:p>
    <w:p w:rsidR="0078117E" w:rsidRPr="007A120F" w:rsidRDefault="0078117E" w:rsidP="0078117E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7A120F">
        <w:rPr>
          <w:rStyle w:val="ad"/>
          <w:color w:val="000000"/>
          <w:sz w:val="28"/>
          <w:szCs w:val="28"/>
        </w:rPr>
        <w:t xml:space="preserve">Прием-выдача документов на государственную регистрацию прав на территории </w:t>
      </w:r>
      <w:proofErr w:type="gramStart"/>
      <w:r w:rsidRPr="007A120F">
        <w:rPr>
          <w:rStyle w:val="ad"/>
          <w:color w:val="000000"/>
          <w:sz w:val="28"/>
          <w:szCs w:val="28"/>
        </w:rPr>
        <w:t>г</w:t>
      </w:r>
      <w:proofErr w:type="gramEnd"/>
      <w:r w:rsidRPr="007A120F">
        <w:rPr>
          <w:rStyle w:val="ad"/>
          <w:color w:val="000000"/>
          <w:sz w:val="28"/>
          <w:szCs w:val="28"/>
        </w:rPr>
        <w:t>. Ульяновска и Ульяновской области осуществляется в офисах филиала ФГБУ «ФКП Росреестра» по Ульяновской области (КП) и Многофункционального центра предоставления государственных услуг в Ульяновской области (МФЦ).</w:t>
      </w:r>
    </w:p>
    <w:p w:rsidR="0078117E" w:rsidRPr="007A120F" w:rsidRDefault="0078117E" w:rsidP="0078117E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7A120F">
        <w:rPr>
          <w:rStyle w:val="ad"/>
          <w:b w:val="0"/>
          <w:color w:val="000000"/>
          <w:sz w:val="28"/>
          <w:szCs w:val="28"/>
        </w:rPr>
        <w:t> </w:t>
      </w:r>
      <w:r w:rsidRPr="007A120F">
        <w:rPr>
          <w:rStyle w:val="ad"/>
          <w:b w:val="0"/>
          <w:color w:val="000000"/>
          <w:sz w:val="28"/>
          <w:szCs w:val="28"/>
        </w:rPr>
        <w:tab/>
        <w:t>На территории города Ульяновска прием документов осуществляется по следующим адресам:</w:t>
      </w:r>
    </w:p>
    <w:p w:rsidR="0078117E" w:rsidRPr="007A120F" w:rsidRDefault="0078117E" w:rsidP="0078117E">
      <w:pPr>
        <w:spacing w:line="276" w:lineRule="auto"/>
        <w:ind w:firstLine="539"/>
        <w:jc w:val="both"/>
        <w:rPr>
          <w:rStyle w:val="ad"/>
          <w:b w:val="0"/>
          <w:color w:val="000000"/>
          <w:sz w:val="28"/>
          <w:szCs w:val="28"/>
        </w:rPr>
      </w:pPr>
      <w:r w:rsidRPr="007A120F">
        <w:rPr>
          <w:sz w:val="28"/>
          <w:szCs w:val="28"/>
        </w:rPr>
        <w:t xml:space="preserve">- ул. </w:t>
      </w:r>
      <w:proofErr w:type="gramStart"/>
      <w:r w:rsidRPr="007A120F">
        <w:rPr>
          <w:sz w:val="28"/>
          <w:szCs w:val="28"/>
        </w:rPr>
        <w:t>Кольцевая</w:t>
      </w:r>
      <w:proofErr w:type="gramEnd"/>
      <w:r w:rsidRPr="007A120F">
        <w:rPr>
          <w:sz w:val="28"/>
          <w:szCs w:val="28"/>
        </w:rPr>
        <w:t xml:space="preserve">, д.50, корпус 1 (офис </w:t>
      </w:r>
      <w:r w:rsidRPr="007A120F">
        <w:rPr>
          <w:rStyle w:val="ad"/>
          <w:b w:val="0"/>
          <w:color w:val="000000"/>
          <w:sz w:val="28"/>
          <w:szCs w:val="28"/>
        </w:rPr>
        <w:t xml:space="preserve">КП). </w:t>
      </w:r>
      <w:r w:rsidRPr="007A120F">
        <w:rPr>
          <w:color w:val="000000"/>
          <w:sz w:val="28"/>
          <w:szCs w:val="28"/>
        </w:rPr>
        <w:t>Прием и выдача документов в данном офисе осуществляется только по предварительной записи.</w:t>
      </w:r>
      <w:r w:rsidRPr="007A120F">
        <w:rPr>
          <w:bCs/>
          <w:color w:val="000000"/>
          <w:sz w:val="28"/>
          <w:szCs w:val="28"/>
        </w:rPr>
        <w:t xml:space="preserve"> </w:t>
      </w:r>
      <w:r w:rsidRPr="007A120F">
        <w:rPr>
          <w:color w:val="000000"/>
          <w:sz w:val="28"/>
          <w:szCs w:val="28"/>
        </w:rPr>
        <w:t xml:space="preserve">Контактный телефон </w:t>
      </w:r>
      <w:r w:rsidRPr="007A120F">
        <w:rPr>
          <w:rStyle w:val="ad"/>
          <w:b w:val="0"/>
          <w:color w:val="000000"/>
          <w:sz w:val="28"/>
          <w:szCs w:val="28"/>
        </w:rPr>
        <w:t>35-22-87;</w:t>
      </w:r>
    </w:p>
    <w:p w:rsidR="0078117E" w:rsidRPr="007A120F" w:rsidRDefault="0078117E" w:rsidP="007811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20F">
        <w:rPr>
          <w:rFonts w:ascii="Times New Roman" w:hAnsi="Times New Roman" w:cs="Times New Roman"/>
          <w:sz w:val="28"/>
          <w:szCs w:val="28"/>
        </w:rPr>
        <w:t xml:space="preserve">- ул. Льва Толстого, д.36/9;  пр. </w:t>
      </w:r>
      <w:proofErr w:type="gramStart"/>
      <w:r w:rsidRPr="007A120F">
        <w:rPr>
          <w:rFonts w:ascii="Times New Roman" w:hAnsi="Times New Roman" w:cs="Times New Roman"/>
          <w:sz w:val="28"/>
          <w:szCs w:val="28"/>
        </w:rPr>
        <w:t>Созидателей, д.116; ул. Промышленная, д.54г; ул. Локомотивная, д.85 (офисы МФЦ).</w:t>
      </w:r>
      <w:proofErr w:type="gramEnd"/>
      <w:r w:rsidRPr="007A120F">
        <w:rPr>
          <w:rFonts w:ascii="Times New Roman" w:hAnsi="Times New Roman" w:cs="Times New Roman"/>
          <w:sz w:val="28"/>
          <w:szCs w:val="28"/>
        </w:rPr>
        <w:t xml:space="preserve"> График работы указанных офисов указан на официальном сайте Управления Росреестра по Ульяновской области – </w:t>
      </w:r>
      <w:r w:rsidRPr="007A120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120F">
        <w:rPr>
          <w:rFonts w:ascii="Times New Roman" w:hAnsi="Times New Roman" w:cs="Times New Roman"/>
          <w:sz w:val="28"/>
          <w:szCs w:val="28"/>
        </w:rPr>
        <w:t>73.</w:t>
      </w:r>
      <w:proofErr w:type="spellStart"/>
      <w:r w:rsidRPr="007A120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7A1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A1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120F">
        <w:rPr>
          <w:rFonts w:ascii="Times New Roman" w:hAnsi="Times New Roman" w:cs="Times New Roman"/>
          <w:sz w:val="28"/>
          <w:szCs w:val="28"/>
        </w:rPr>
        <w:t>.</w:t>
      </w:r>
    </w:p>
    <w:p w:rsidR="0078117E" w:rsidRPr="007A120F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7A120F">
        <w:rPr>
          <w:sz w:val="28"/>
          <w:szCs w:val="28"/>
        </w:rPr>
        <w:t xml:space="preserve">Местонахождение, графики работы и контактные телефоны иных </w:t>
      </w:r>
      <w:r w:rsidRPr="007A120F">
        <w:rPr>
          <w:rStyle w:val="ad"/>
          <w:b w:val="0"/>
          <w:color w:val="000000"/>
          <w:sz w:val="28"/>
          <w:szCs w:val="28"/>
        </w:rPr>
        <w:t xml:space="preserve">офисов филиала КП и МФЦ, действующих на территории административных районов Ульяновской области также </w:t>
      </w:r>
      <w:r w:rsidRPr="007A120F">
        <w:rPr>
          <w:sz w:val="28"/>
          <w:szCs w:val="28"/>
        </w:rPr>
        <w:t xml:space="preserve">указаны на официальном сайте Управления Росреестра по Ульяновской области – </w:t>
      </w:r>
      <w:r w:rsidRPr="007A120F">
        <w:rPr>
          <w:sz w:val="28"/>
          <w:szCs w:val="28"/>
          <w:lang w:val="en-US"/>
        </w:rPr>
        <w:t>to</w:t>
      </w:r>
      <w:r w:rsidRPr="007A120F">
        <w:rPr>
          <w:sz w:val="28"/>
          <w:szCs w:val="28"/>
        </w:rPr>
        <w:t>73.</w:t>
      </w:r>
      <w:proofErr w:type="spellStart"/>
      <w:r w:rsidRPr="007A120F">
        <w:rPr>
          <w:sz w:val="28"/>
          <w:szCs w:val="28"/>
          <w:lang w:val="en-US"/>
        </w:rPr>
        <w:t>rosreestr</w:t>
      </w:r>
      <w:proofErr w:type="spellEnd"/>
      <w:r w:rsidRPr="007A120F">
        <w:rPr>
          <w:sz w:val="28"/>
          <w:szCs w:val="28"/>
        </w:rPr>
        <w:t>.</w:t>
      </w:r>
      <w:proofErr w:type="spellStart"/>
      <w:r w:rsidRPr="007A120F">
        <w:rPr>
          <w:sz w:val="28"/>
          <w:szCs w:val="28"/>
          <w:lang w:val="en-US"/>
        </w:rPr>
        <w:t>ru</w:t>
      </w:r>
      <w:proofErr w:type="spellEnd"/>
      <w:r w:rsidRPr="007A120F">
        <w:rPr>
          <w:sz w:val="28"/>
          <w:szCs w:val="28"/>
        </w:rPr>
        <w:t>.</w:t>
      </w:r>
    </w:p>
    <w:p w:rsidR="0078117E" w:rsidRPr="007A120F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7A120F">
        <w:rPr>
          <w:sz w:val="28"/>
          <w:szCs w:val="28"/>
        </w:rPr>
        <w:t xml:space="preserve">Существует возможность предварительно записаться на прием документов для проведения государственной регистрации прав в указанные офисы посредством сети «Интернет» путем обращения на портал Росреестра по следующему электронному адресу: </w:t>
      </w:r>
      <w:hyperlink r:id="rId31" w:history="1">
        <w:r w:rsidRPr="007A120F">
          <w:rPr>
            <w:rStyle w:val="a5"/>
            <w:sz w:val="28"/>
            <w:szCs w:val="28"/>
            <w:lang w:val="en-US"/>
          </w:rPr>
          <w:t>www</w:t>
        </w:r>
        <w:r w:rsidRPr="007A120F">
          <w:rPr>
            <w:rStyle w:val="a5"/>
            <w:sz w:val="28"/>
            <w:szCs w:val="28"/>
          </w:rPr>
          <w:t>.</w:t>
        </w:r>
        <w:r w:rsidRPr="007A120F">
          <w:rPr>
            <w:rStyle w:val="a5"/>
            <w:sz w:val="28"/>
            <w:szCs w:val="28"/>
            <w:lang w:val="en-US"/>
          </w:rPr>
          <w:t>portal</w:t>
        </w:r>
        <w:r w:rsidRPr="007A120F">
          <w:rPr>
            <w:rStyle w:val="a5"/>
            <w:sz w:val="28"/>
            <w:szCs w:val="28"/>
          </w:rPr>
          <w:t>.</w:t>
        </w:r>
        <w:proofErr w:type="spellStart"/>
        <w:r w:rsidRPr="007A120F">
          <w:rPr>
            <w:rStyle w:val="a5"/>
            <w:sz w:val="28"/>
            <w:szCs w:val="28"/>
            <w:lang w:val="en-US"/>
          </w:rPr>
          <w:t>rosreestr</w:t>
        </w:r>
        <w:proofErr w:type="spellEnd"/>
        <w:r w:rsidRPr="007A120F">
          <w:rPr>
            <w:rStyle w:val="a5"/>
            <w:sz w:val="28"/>
            <w:szCs w:val="28"/>
          </w:rPr>
          <w:t>.</w:t>
        </w:r>
        <w:proofErr w:type="spellStart"/>
        <w:r w:rsidRPr="007A120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A120F">
        <w:rPr>
          <w:sz w:val="28"/>
          <w:szCs w:val="28"/>
        </w:rPr>
        <w:t>., раздел «Офисы и приемные. Предварительная запись на прием», субъект – Ульяновская область.</w:t>
      </w:r>
    </w:p>
    <w:p w:rsidR="0078117E" w:rsidRPr="007A120F" w:rsidRDefault="0078117E" w:rsidP="0078117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iCs/>
          <w:sz w:val="28"/>
          <w:szCs w:val="28"/>
        </w:rPr>
      </w:pPr>
      <w:r w:rsidRPr="007A120F">
        <w:rPr>
          <w:sz w:val="28"/>
          <w:szCs w:val="28"/>
        </w:rPr>
        <w:t xml:space="preserve">Документы на государственную регистрацию </w:t>
      </w:r>
      <w:proofErr w:type="gramStart"/>
      <w:r w:rsidRPr="007A120F">
        <w:rPr>
          <w:sz w:val="28"/>
          <w:szCs w:val="28"/>
        </w:rPr>
        <w:t>прав</w:t>
      </w:r>
      <w:proofErr w:type="gramEnd"/>
      <w:r w:rsidRPr="007A120F">
        <w:rPr>
          <w:sz w:val="28"/>
          <w:szCs w:val="28"/>
        </w:rPr>
        <w:t xml:space="preserve"> возможно подать посредством почтового отправления с объявленной ценностью при его пересылке, описью вложения и уведомлением о вручении. Подлинность </w:t>
      </w:r>
      <w:r w:rsidRPr="007A120F">
        <w:rPr>
          <w:sz w:val="28"/>
          <w:szCs w:val="28"/>
        </w:rPr>
        <w:lastRenderedPageBreak/>
        <w:t xml:space="preserve">подписи заявителя на заявлении о государственной регистрации прав должна быть засвидетельствована в нотариальном </w:t>
      </w:r>
      <w:hyperlink r:id="rId32" w:history="1">
        <w:r w:rsidRPr="007A120F">
          <w:rPr>
            <w:color w:val="000000"/>
            <w:sz w:val="28"/>
            <w:szCs w:val="28"/>
          </w:rPr>
          <w:t>порядке</w:t>
        </w:r>
      </w:hyperlink>
      <w:r w:rsidRPr="007A120F">
        <w:rPr>
          <w:color w:val="000000"/>
          <w:sz w:val="28"/>
          <w:szCs w:val="28"/>
        </w:rPr>
        <w:t>.</w:t>
      </w:r>
      <w:r w:rsidRPr="007A120F">
        <w:rPr>
          <w:sz w:val="28"/>
          <w:szCs w:val="28"/>
        </w:rPr>
        <w:t xml:space="preserve"> </w:t>
      </w:r>
      <w:r w:rsidRPr="007A120F">
        <w:rPr>
          <w:bCs/>
          <w:iCs/>
          <w:sz w:val="28"/>
          <w:szCs w:val="28"/>
        </w:rPr>
        <w:t xml:space="preserve">К заявлению дополнительно прилагается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представитель). </w:t>
      </w:r>
    </w:p>
    <w:p w:rsidR="0078117E" w:rsidRDefault="0078117E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7A120F">
        <w:rPr>
          <w:sz w:val="28"/>
          <w:szCs w:val="28"/>
        </w:rPr>
        <w:t>Также заявление о государственной регистрации прав и иные необходимые для государственной регистрации прав документы могут быть представлены в форме электронных документов, электронных образов документов, заверенных усиленной квалифицированной электронной подписью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70D08" w:rsidRPr="007A120F" w:rsidRDefault="00570D08" w:rsidP="00F16B9D">
      <w:pPr>
        <w:autoSpaceDE w:val="0"/>
        <w:autoSpaceDN w:val="0"/>
        <w:adjustRightInd w:val="0"/>
        <w:spacing w:line="276" w:lineRule="auto"/>
        <w:ind w:firstLine="539"/>
        <w:jc w:val="both"/>
        <w:rPr>
          <w:rStyle w:val="ae"/>
          <w:i w:val="0"/>
          <w:sz w:val="28"/>
          <w:szCs w:val="28"/>
        </w:rPr>
      </w:pPr>
    </w:p>
    <w:p w:rsidR="0078117E" w:rsidRPr="007A120F" w:rsidRDefault="0078117E" w:rsidP="0078117E">
      <w:pPr>
        <w:rPr>
          <w:sz w:val="28"/>
          <w:szCs w:val="28"/>
        </w:rPr>
      </w:pPr>
    </w:p>
    <w:p w:rsidR="0078117E" w:rsidRPr="00A12E53" w:rsidRDefault="0078117E" w:rsidP="0078117E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lastRenderedPageBreak/>
        <w:t>ТЕЛЕФОНЫ «ГОРЯЧИХ ЛИНИЙ» и</w:t>
      </w:r>
    </w:p>
    <w:p w:rsidR="0078117E" w:rsidRPr="00A12E53" w:rsidRDefault="0078117E" w:rsidP="0078117E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t>«ТЕЛЕФОНОВ ДОВЕРИЯ»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t xml:space="preserve">Управление Федеральной налоговой службы по Ульяновской области 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A12E53">
        <w:rPr>
          <w:sz w:val="28"/>
          <w:szCs w:val="28"/>
        </w:rPr>
        <w:t xml:space="preserve">– «телефон доверия» - 41–01–07 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A12E53">
        <w:rPr>
          <w:sz w:val="28"/>
          <w:szCs w:val="28"/>
        </w:rPr>
        <w:t>- Единый контактцентр 8.800.222.22.22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78117E" w:rsidRPr="00A12E53" w:rsidRDefault="0078117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t>УМВД России по Ульяновской области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A12E53">
        <w:rPr>
          <w:sz w:val="28"/>
          <w:szCs w:val="28"/>
        </w:rPr>
        <w:t>- «телефон доверия» - 67-88-88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78117E" w:rsidRPr="00A12E53" w:rsidRDefault="0078117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t xml:space="preserve"> Главная инспекция труда в Ульяновской области </w:t>
      </w:r>
    </w:p>
    <w:p w:rsidR="0078117E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A12E53">
        <w:rPr>
          <w:sz w:val="28"/>
          <w:szCs w:val="28"/>
        </w:rPr>
        <w:t>«телефоны горячей линии» - 44-28-57, 44-29-05.</w:t>
      </w:r>
    </w:p>
    <w:p w:rsidR="00564939" w:rsidRPr="00A12E53" w:rsidRDefault="00564939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78117E" w:rsidRPr="00A12E53" w:rsidRDefault="0078117E" w:rsidP="0078117E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A12E53">
        <w:rPr>
          <w:b/>
          <w:sz w:val="28"/>
          <w:szCs w:val="28"/>
        </w:rPr>
        <w:t xml:space="preserve"> Управление Росреестра по Ульяновской области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A12E53">
        <w:rPr>
          <w:sz w:val="28"/>
          <w:szCs w:val="28"/>
        </w:rPr>
        <w:t>33-40-60.</w:t>
      </w:r>
    </w:p>
    <w:p w:rsidR="0078117E" w:rsidRPr="00A12E53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</w:p>
    <w:p w:rsidR="0078117E" w:rsidRPr="00A12E53" w:rsidRDefault="00081AB0" w:rsidP="0078117E">
      <w:pPr>
        <w:spacing w:line="276" w:lineRule="auto"/>
        <w:ind w:firstLine="539"/>
        <w:jc w:val="both"/>
        <w:rPr>
          <w:sz w:val="28"/>
          <w:szCs w:val="28"/>
        </w:rPr>
      </w:pPr>
      <w:r w:rsidRPr="00FA54C5">
        <w:rPr>
          <w:b/>
          <w:sz w:val="28"/>
          <w:szCs w:val="28"/>
        </w:rPr>
        <w:t>Агентств</w:t>
      </w:r>
      <w:r>
        <w:rPr>
          <w:b/>
          <w:sz w:val="28"/>
          <w:szCs w:val="28"/>
        </w:rPr>
        <w:t>о</w:t>
      </w:r>
      <w:r w:rsidRPr="00FA54C5">
        <w:rPr>
          <w:b/>
          <w:sz w:val="28"/>
          <w:szCs w:val="28"/>
        </w:rPr>
        <w:t xml:space="preserve"> государственного имущества и земельных отношений Ульяновской области</w:t>
      </w:r>
      <w:r w:rsidR="0078117E" w:rsidRPr="00A12E53">
        <w:rPr>
          <w:sz w:val="28"/>
          <w:szCs w:val="28"/>
        </w:rPr>
        <w:t xml:space="preserve"> </w:t>
      </w:r>
      <w:r w:rsidR="0078117E" w:rsidRPr="00570D08">
        <w:rPr>
          <w:sz w:val="28"/>
          <w:szCs w:val="28"/>
        </w:rPr>
        <w:t xml:space="preserve">- </w:t>
      </w:r>
      <w:r w:rsidR="007411D4" w:rsidRPr="00570D08">
        <w:rPr>
          <w:sz w:val="28"/>
          <w:szCs w:val="28"/>
        </w:rPr>
        <w:t>2</w:t>
      </w:r>
      <w:r w:rsidR="0078117E" w:rsidRPr="00570D08">
        <w:rPr>
          <w:sz w:val="28"/>
          <w:szCs w:val="28"/>
        </w:rPr>
        <w:t>1-</w:t>
      </w:r>
      <w:r w:rsidR="007411D4" w:rsidRPr="00570D08">
        <w:rPr>
          <w:sz w:val="28"/>
          <w:szCs w:val="28"/>
        </w:rPr>
        <w:t xml:space="preserve"> 4</w:t>
      </w:r>
      <w:r w:rsidR="0078117E" w:rsidRPr="00570D08">
        <w:rPr>
          <w:sz w:val="28"/>
          <w:szCs w:val="28"/>
        </w:rPr>
        <w:t>0-</w:t>
      </w:r>
      <w:r w:rsidR="007411D4" w:rsidRPr="00570D08">
        <w:rPr>
          <w:sz w:val="28"/>
          <w:szCs w:val="28"/>
        </w:rPr>
        <w:t>96</w:t>
      </w:r>
      <w:r w:rsidR="0078117E" w:rsidRPr="00570D08">
        <w:rPr>
          <w:sz w:val="28"/>
          <w:szCs w:val="28"/>
        </w:rPr>
        <w:t xml:space="preserve">, </w:t>
      </w:r>
      <w:r w:rsidR="007411D4" w:rsidRPr="00570D08">
        <w:rPr>
          <w:sz w:val="28"/>
          <w:szCs w:val="28"/>
        </w:rPr>
        <w:t>2</w:t>
      </w:r>
      <w:r w:rsidR="0078117E" w:rsidRPr="00570D08">
        <w:rPr>
          <w:sz w:val="28"/>
          <w:szCs w:val="28"/>
        </w:rPr>
        <w:t>1-</w:t>
      </w:r>
      <w:r w:rsidR="007411D4" w:rsidRPr="00570D08">
        <w:rPr>
          <w:sz w:val="28"/>
          <w:szCs w:val="28"/>
        </w:rPr>
        <w:t xml:space="preserve"> 4</w:t>
      </w:r>
      <w:r w:rsidR="0078117E" w:rsidRPr="00570D08">
        <w:rPr>
          <w:sz w:val="28"/>
          <w:szCs w:val="28"/>
        </w:rPr>
        <w:t>0-9</w:t>
      </w:r>
      <w:r w:rsidR="007411D4" w:rsidRPr="00570D08">
        <w:rPr>
          <w:sz w:val="28"/>
          <w:szCs w:val="28"/>
        </w:rPr>
        <w:t>7</w:t>
      </w:r>
      <w:r w:rsidR="0078117E" w:rsidRPr="00570D08">
        <w:rPr>
          <w:sz w:val="28"/>
          <w:szCs w:val="28"/>
        </w:rPr>
        <w:t>.</w:t>
      </w:r>
    </w:p>
    <w:p w:rsidR="0078117E" w:rsidRDefault="0078117E" w:rsidP="0078117E">
      <w:pPr>
        <w:spacing w:line="276" w:lineRule="auto"/>
        <w:ind w:firstLine="539"/>
        <w:jc w:val="both"/>
        <w:rPr>
          <w:sz w:val="28"/>
          <w:szCs w:val="28"/>
        </w:rPr>
      </w:pPr>
    </w:p>
    <w:sectPr w:rsidR="0078117E" w:rsidSect="00D85DE4">
      <w:footerReference w:type="default" r:id="rId33"/>
      <w:foot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34" w:rsidRDefault="00001034" w:rsidP="00A86E12">
      <w:r>
        <w:separator/>
      </w:r>
    </w:p>
  </w:endnote>
  <w:endnote w:type="continuationSeparator" w:id="0">
    <w:p w:rsidR="00001034" w:rsidRDefault="00001034" w:rsidP="00A8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190"/>
      <w:docPartObj>
        <w:docPartGallery w:val="Page Numbers (Bottom of Page)"/>
        <w:docPartUnique/>
      </w:docPartObj>
    </w:sdtPr>
    <w:sdtContent>
      <w:p w:rsidR="00A71449" w:rsidRDefault="00C708F5" w:rsidP="00D85DE4">
        <w:pPr>
          <w:pStyle w:val="a8"/>
          <w:jc w:val="center"/>
        </w:pPr>
        <w:fldSimple w:instr=" PAGE   \* MERGEFORMAT ">
          <w:r w:rsidR="00617C38">
            <w:rPr>
              <w:noProof/>
            </w:rPr>
            <w:t>16</w:t>
          </w:r>
        </w:fldSimple>
      </w:p>
    </w:sdtContent>
  </w:sdt>
  <w:p w:rsidR="00A71449" w:rsidRDefault="00A71449" w:rsidP="00D85DE4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36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71449" w:rsidRDefault="00C708F5">
        <w:pPr>
          <w:pStyle w:val="a8"/>
          <w:jc w:val="center"/>
        </w:pPr>
        <w:r w:rsidRPr="00D85DE4">
          <w:rPr>
            <w:color w:val="FFFFFF" w:themeColor="background1"/>
          </w:rPr>
          <w:fldChar w:fldCharType="begin"/>
        </w:r>
        <w:r w:rsidR="00A71449" w:rsidRPr="00D85DE4">
          <w:rPr>
            <w:color w:val="FFFFFF" w:themeColor="background1"/>
          </w:rPr>
          <w:instrText xml:space="preserve"> PAGE   \* MERGEFORMAT </w:instrText>
        </w:r>
        <w:r w:rsidRPr="00D85DE4">
          <w:rPr>
            <w:color w:val="FFFFFF" w:themeColor="background1"/>
          </w:rPr>
          <w:fldChar w:fldCharType="separate"/>
        </w:r>
        <w:r w:rsidR="00617C38">
          <w:rPr>
            <w:noProof/>
            <w:color w:val="FFFFFF" w:themeColor="background1"/>
          </w:rPr>
          <w:t>1</w:t>
        </w:r>
        <w:r w:rsidRPr="00D85DE4">
          <w:rPr>
            <w:color w:val="FFFFFF" w:themeColor="background1"/>
          </w:rPr>
          <w:fldChar w:fldCharType="end"/>
        </w:r>
      </w:p>
    </w:sdtContent>
  </w:sdt>
  <w:p w:rsidR="00A71449" w:rsidRDefault="00A714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34" w:rsidRDefault="00001034" w:rsidP="00A86E12">
      <w:r>
        <w:separator/>
      </w:r>
    </w:p>
  </w:footnote>
  <w:footnote w:type="continuationSeparator" w:id="0">
    <w:p w:rsidR="00001034" w:rsidRDefault="00001034" w:rsidP="00A8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3A1"/>
    <w:multiLevelType w:val="multilevel"/>
    <w:tmpl w:val="F53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DD7"/>
    <w:multiLevelType w:val="hybridMultilevel"/>
    <w:tmpl w:val="B8BA390E"/>
    <w:lvl w:ilvl="0" w:tplc="D72A2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9FA"/>
    <w:multiLevelType w:val="hybridMultilevel"/>
    <w:tmpl w:val="9B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EE0"/>
    <w:multiLevelType w:val="hybridMultilevel"/>
    <w:tmpl w:val="4C20DF86"/>
    <w:lvl w:ilvl="0" w:tplc="32FEA6D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11A59"/>
    <w:multiLevelType w:val="hybridMultilevel"/>
    <w:tmpl w:val="390CF194"/>
    <w:lvl w:ilvl="0" w:tplc="FB30E36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1130"/>
    <w:multiLevelType w:val="hybridMultilevel"/>
    <w:tmpl w:val="326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C1047"/>
    <w:multiLevelType w:val="hybridMultilevel"/>
    <w:tmpl w:val="5E8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A7C"/>
    <w:multiLevelType w:val="hybridMultilevel"/>
    <w:tmpl w:val="BA888AA8"/>
    <w:lvl w:ilvl="0" w:tplc="7D06E4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00C15"/>
    <w:multiLevelType w:val="hybridMultilevel"/>
    <w:tmpl w:val="3CE4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EB6B33"/>
    <w:multiLevelType w:val="multilevel"/>
    <w:tmpl w:val="81D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66367"/>
    <w:multiLevelType w:val="multilevel"/>
    <w:tmpl w:val="4F3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95210"/>
    <w:multiLevelType w:val="hybridMultilevel"/>
    <w:tmpl w:val="5316E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91B3D"/>
    <w:multiLevelType w:val="hybridMultilevel"/>
    <w:tmpl w:val="F92A7772"/>
    <w:lvl w:ilvl="0" w:tplc="0D802CF4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943603"/>
    <w:multiLevelType w:val="hybridMultilevel"/>
    <w:tmpl w:val="1F880DB8"/>
    <w:lvl w:ilvl="0" w:tplc="31D073C8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8117E"/>
    <w:rsid w:val="00000967"/>
    <w:rsid w:val="00001034"/>
    <w:rsid w:val="00017774"/>
    <w:rsid w:val="00024DAC"/>
    <w:rsid w:val="00030404"/>
    <w:rsid w:val="00051723"/>
    <w:rsid w:val="000659B3"/>
    <w:rsid w:val="00067F42"/>
    <w:rsid w:val="00081AB0"/>
    <w:rsid w:val="0009227B"/>
    <w:rsid w:val="000C7107"/>
    <w:rsid w:val="000E3597"/>
    <w:rsid w:val="00104992"/>
    <w:rsid w:val="001112AE"/>
    <w:rsid w:val="00143902"/>
    <w:rsid w:val="001501A5"/>
    <w:rsid w:val="001B4D87"/>
    <w:rsid w:val="0020420D"/>
    <w:rsid w:val="00213F81"/>
    <w:rsid w:val="0022053E"/>
    <w:rsid w:val="002277F3"/>
    <w:rsid w:val="00245BCE"/>
    <w:rsid w:val="0025503E"/>
    <w:rsid w:val="00275FD4"/>
    <w:rsid w:val="002808AE"/>
    <w:rsid w:val="00282E5B"/>
    <w:rsid w:val="00290661"/>
    <w:rsid w:val="002D5CF8"/>
    <w:rsid w:val="002E04D4"/>
    <w:rsid w:val="002F2598"/>
    <w:rsid w:val="002F6CFE"/>
    <w:rsid w:val="003245B4"/>
    <w:rsid w:val="00352BEE"/>
    <w:rsid w:val="00364F0F"/>
    <w:rsid w:val="0036761A"/>
    <w:rsid w:val="003777D3"/>
    <w:rsid w:val="003A486C"/>
    <w:rsid w:val="00402E67"/>
    <w:rsid w:val="00403AAD"/>
    <w:rsid w:val="0042641A"/>
    <w:rsid w:val="004432E4"/>
    <w:rsid w:val="0045321F"/>
    <w:rsid w:val="004632D2"/>
    <w:rsid w:val="00480AA7"/>
    <w:rsid w:val="004D0D14"/>
    <w:rsid w:val="004D52D0"/>
    <w:rsid w:val="004E11F2"/>
    <w:rsid w:val="00516301"/>
    <w:rsid w:val="005270B6"/>
    <w:rsid w:val="005314F9"/>
    <w:rsid w:val="00540845"/>
    <w:rsid w:val="00564939"/>
    <w:rsid w:val="00566ECA"/>
    <w:rsid w:val="00570D08"/>
    <w:rsid w:val="005A290F"/>
    <w:rsid w:val="005A4867"/>
    <w:rsid w:val="005E1055"/>
    <w:rsid w:val="005E7414"/>
    <w:rsid w:val="005F7C91"/>
    <w:rsid w:val="00615280"/>
    <w:rsid w:val="00617B98"/>
    <w:rsid w:val="00617C38"/>
    <w:rsid w:val="00637C84"/>
    <w:rsid w:val="00643253"/>
    <w:rsid w:val="00647819"/>
    <w:rsid w:val="006C28C5"/>
    <w:rsid w:val="0071284E"/>
    <w:rsid w:val="00713D92"/>
    <w:rsid w:val="00732F8D"/>
    <w:rsid w:val="007411D4"/>
    <w:rsid w:val="007550EC"/>
    <w:rsid w:val="0078117E"/>
    <w:rsid w:val="00790979"/>
    <w:rsid w:val="007A120F"/>
    <w:rsid w:val="007A3130"/>
    <w:rsid w:val="007A4EEC"/>
    <w:rsid w:val="007C09B3"/>
    <w:rsid w:val="007C5FB4"/>
    <w:rsid w:val="00813CBD"/>
    <w:rsid w:val="00844F10"/>
    <w:rsid w:val="00864CFE"/>
    <w:rsid w:val="0086785A"/>
    <w:rsid w:val="008920FA"/>
    <w:rsid w:val="008A3F5F"/>
    <w:rsid w:val="008B6A66"/>
    <w:rsid w:val="008D2170"/>
    <w:rsid w:val="00926AB0"/>
    <w:rsid w:val="00933276"/>
    <w:rsid w:val="0095680B"/>
    <w:rsid w:val="00962D2B"/>
    <w:rsid w:val="00972179"/>
    <w:rsid w:val="00972AF2"/>
    <w:rsid w:val="00975191"/>
    <w:rsid w:val="009774BB"/>
    <w:rsid w:val="009852D1"/>
    <w:rsid w:val="009B354F"/>
    <w:rsid w:val="009B5186"/>
    <w:rsid w:val="009C5E48"/>
    <w:rsid w:val="00A12E53"/>
    <w:rsid w:val="00A15A65"/>
    <w:rsid w:val="00A16239"/>
    <w:rsid w:val="00A55F8F"/>
    <w:rsid w:val="00A71449"/>
    <w:rsid w:val="00A74544"/>
    <w:rsid w:val="00A86E12"/>
    <w:rsid w:val="00B45CDF"/>
    <w:rsid w:val="00B72C36"/>
    <w:rsid w:val="00B83BA0"/>
    <w:rsid w:val="00BB39C2"/>
    <w:rsid w:val="00BE2B68"/>
    <w:rsid w:val="00BE444D"/>
    <w:rsid w:val="00BF5A75"/>
    <w:rsid w:val="00C02C05"/>
    <w:rsid w:val="00C1368A"/>
    <w:rsid w:val="00C21450"/>
    <w:rsid w:val="00C34928"/>
    <w:rsid w:val="00C40C0B"/>
    <w:rsid w:val="00C437F6"/>
    <w:rsid w:val="00C52B61"/>
    <w:rsid w:val="00C55A75"/>
    <w:rsid w:val="00C708F5"/>
    <w:rsid w:val="00C72A14"/>
    <w:rsid w:val="00C74556"/>
    <w:rsid w:val="00C853C2"/>
    <w:rsid w:val="00C86A48"/>
    <w:rsid w:val="00CA18E1"/>
    <w:rsid w:val="00CB46AA"/>
    <w:rsid w:val="00CF50F3"/>
    <w:rsid w:val="00CF7027"/>
    <w:rsid w:val="00D11796"/>
    <w:rsid w:val="00D83E97"/>
    <w:rsid w:val="00D85DE4"/>
    <w:rsid w:val="00E20106"/>
    <w:rsid w:val="00E3125E"/>
    <w:rsid w:val="00E51084"/>
    <w:rsid w:val="00E5477F"/>
    <w:rsid w:val="00E66294"/>
    <w:rsid w:val="00EA030A"/>
    <w:rsid w:val="00EA2BBB"/>
    <w:rsid w:val="00EB284D"/>
    <w:rsid w:val="00ED1687"/>
    <w:rsid w:val="00EE1AE6"/>
    <w:rsid w:val="00F16B9D"/>
    <w:rsid w:val="00F263A6"/>
    <w:rsid w:val="00F41D9E"/>
    <w:rsid w:val="00FA54C5"/>
    <w:rsid w:val="00FA7C50"/>
    <w:rsid w:val="00FB1C6B"/>
    <w:rsid w:val="00FC042D"/>
    <w:rsid w:val="00FD5A77"/>
    <w:rsid w:val="00FD5EC3"/>
    <w:rsid w:val="00FD6ED5"/>
    <w:rsid w:val="00FE1DB7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1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8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1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11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rsid w:val="0078117E"/>
    <w:rPr>
      <w:color w:val="0000FF"/>
      <w:u w:val="single"/>
    </w:rPr>
  </w:style>
  <w:style w:type="paragraph" w:styleId="a6">
    <w:name w:val="Normal (Web)"/>
    <w:basedOn w:val="a"/>
    <w:uiPriority w:val="99"/>
    <w:rsid w:val="0078117E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7811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117E"/>
    <w:pPr>
      <w:widowControl w:val="0"/>
      <w:autoSpaceDE w:val="0"/>
      <w:autoSpaceDN w:val="0"/>
      <w:adjustRightInd w:val="0"/>
      <w:spacing w:after="120" w:line="480" w:lineRule="auto"/>
      <w:ind w:firstLine="144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8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117E"/>
  </w:style>
  <w:style w:type="paragraph" w:styleId="ab">
    <w:name w:val="header"/>
    <w:basedOn w:val="a"/>
    <w:link w:val="ac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117E"/>
    <w:rPr>
      <w:b/>
      <w:bCs/>
    </w:rPr>
  </w:style>
  <w:style w:type="character" w:styleId="ae">
    <w:name w:val="Emphasis"/>
    <w:qFormat/>
    <w:rsid w:val="0078117E"/>
    <w:rPr>
      <w:i/>
      <w:iCs/>
    </w:rPr>
  </w:style>
  <w:style w:type="paragraph" w:customStyle="1" w:styleId="ConsPlusNormal">
    <w:name w:val="ConsPlusNormal"/>
    <w:rsid w:val="0078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7811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117E"/>
  </w:style>
  <w:style w:type="table" w:styleId="-1">
    <w:name w:val="Table Web 1"/>
    <w:basedOn w:val="a1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78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811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8117E"/>
    <w:pPr>
      <w:ind w:left="720"/>
      <w:contextualSpacing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rsid w:val="0078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7811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17E"/>
  </w:style>
  <w:style w:type="character" w:customStyle="1" w:styleId="blk">
    <w:name w:val="blk"/>
    <w:basedOn w:val="a0"/>
    <w:rsid w:val="0078117E"/>
    <w:rPr>
      <w:rFonts w:cs="Times New Roman"/>
    </w:rPr>
  </w:style>
  <w:style w:type="character" w:customStyle="1" w:styleId="ep">
    <w:name w:val="ep"/>
    <w:basedOn w:val="a0"/>
    <w:rsid w:val="0078117E"/>
    <w:rPr>
      <w:rFonts w:cs="Times New Roman"/>
    </w:rPr>
  </w:style>
  <w:style w:type="character" w:customStyle="1" w:styleId="f">
    <w:name w:val="f"/>
    <w:basedOn w:val="a0"/>
    <w:rsid w:val="0078117E"/>
    <w:rPr>
      <w:rFonts w:cs="Times New Roman"/>
    </w:rPr>
  </w:style>
  <w:style w:type="paragraph" w:styleId="af2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8117E"/>
    <w:rPr>
      <w:rFonts w:cs="Times New Roman"/>
    </w:rPr>
  </w:style>
  <w:style w:type="character" w:customStyle="1" w:styleId="any-ifns">
    <w:name w:val="any-ifns"/>
    <w:basedOn w:val="a0"/>
    <w:rsid w:val="0078117E"/>
  </w:style>
  <w:style w:type="character" w:customStyle="1" w:styleId="street-address">
    <w:name w:val="street-address"/>
    <w:basedOn w:val="a0"/>
    <w:rsid w:val="0078117E"/>
  </w:style>
  <w:style w:type="paragraph" w:customStyle="1" w:styleId="totop">
    <w:name w:val="to_top"/>
    <w:basedOn w:val="a"/>
    <w:rsid w:val="0078117E"/>
    <w:pPr>
      <w:spacing w:before="100" w:beforeAutospacing="1" w:after="100" w:afterAutospacing="1"/>
    </w:pPr>
  </w:style>
  <w:style w:type="character" w:customStyle="1" w:styleId="foldablecontrol">
    <w:name w:val="foldable_control"/>
    <w:basedOn w:val="a0"/>
    <w:rsid w:val="004D52D0"/>
  </w:style>
  <w:style w:type="paragraph" w:customStyle="1" w:styleId="firstchild">
    <w:name w:val="first_child"/>
    <w:basedOn w:val="a"/>
    <w:rsid w:val="004D52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6024084CA3CF93B3E2C6D10ED8C4A700B06283E3D627DCC8C473B9F45m4J" TargetMode="External"/><Relationship Id="rId13" Type="http://schemas.openxmlformats.org/officeDocument/2006/relationships/hyperlink" Target="consultantplus://offline/ref=59E6024084CA3CF93B3E2C6D10ED8C4A73020429303E627DCC8C473B9F54452F4AEEAAE142m6J" TargetMode="External"/><Relationship Id="rId18" Type="http://schemas.openxmlformats.org/officeDocument/2006/relationships/hyperlink" Target="consultantplus://offline/ref=59E6024084CA3CF93B3E2C6D10ED8C4A700B06283E3D627DCC8C473B9F45m4J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59E6024084CA3CF93B3E2C6D10ED8C4A700B06283E3D627DCC8C473B9F45m4J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E6024084CA3CF93B3E2C6D10ED8C4A700B06283E3D627DCC8C473B9F45m4J" TargetMode="External"/><Relationship Id="rId17" Type="http://schemas.openxmlformats.org/officeDocument/2006/relationships/hyperlink" Target="consultantplus://offline/ref=59E6024084CA3CF93B3E2C6D10ED8C4A73020429303E627DCC8C473B9F54452F4AEEAAE142m6J" TargetMode="External"/><Relationship Id="rId25" Type="http://schemas.openxmlformats.org/officeDocument/2006/relationships/hyperlink" Target="http://uln.gks.ru/wps/wcm/connect/rosstat_ts/uln/ru/reporting/e-statements/reporting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E6024084CA3CF93B3E2C6D10ED8C4A73020429303E627DCC8C473B9F54452F4AEEAAE142m6J" TargetMode="External"/><Relationship Id="rId20" Type="http://schemas.openxmlformats.org/officeDocument/2006/relationships/hyperlink" Target="consultantplus://offline/ref=59E6024084CA3CF93B3E2C6D10ED8C4A700B06283E3D627DCC8C473B9F45m4J" TargetMode="External"/><Relationship Id="rId29" Type="http://schemas.openxmlformats.org/officeDocument/2006/relationships/hyperlink" Target="https://loyalty.mir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6024084CA3CF93B3E2C6D10ED8C4A73020429303E627DCC8C473B9F54452F4AEEAAE142m6J" TargetMode="External"/><Relationship Id="rId24" Type="http://schemas.openxmlformats.org/officeDocument/2006/relationships/hyperlink" Target="consultantplus://offline/ref=59E6024084CA3CF93B3E2C6D10ED8C4A700B06283E3D627DCC8C473B9F45m4J" TargetMode="External"/><Relationship Id="rId32" Type="http://schemas.openxmlformats.org/officeDocument/2006/relationships/hyperlink" Target="consultantplus://offline/main?base=LAW;n=102236;fld=134;dst=100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E6024084CA3CF93B3E2C6D10ED8C4A700B06283E3D627DCC8C473B9F45m4J" TargetMode="External"/><Relationship Id="rId23" Type="http://schemas.openxmlformats.org/officeDocument/2006/relationships/hyperlink" Target="consultantplus://offline/ref=59E6024084CA3CF93B3E2C6D10ED8C4A730F0528393B627DCC8C473B9F54452F4AEEAAE1269EA12640m0J" TargetMode="External"/><Relationship Id="rId28" Type="http://schemas.openxmlformats.org/officeDocument/2006/relationships/hyperlink" Target="http://mironline.ru/partners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9E6024084CA3CF93B3E2C6D10ED8C4A700B06283E3D627DCC8C473B9F45m4J" TargetMode="External"/><Relationship Id="rId19" Type="http://schemas.openxmlformats.org/officeDocument/2006/relationships/hyperlink" Target="consultantplus://offline/ref=59E6024084CA3CF93B3E2C6D10ED8C4A700B06283E3D627DCC8C473B9F45m4J" TargetMode="External"/><Relationship Id="rId31" Type="http://schemas.openxmlformats.org/officeDocument/2006/relationships/hyperlink" Target="http://www.portal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6024084CA3CF93B3E2C6D10ED8C4A73020429303E627DCC8C473B9F54452F4AEEAAE142m6J" TargetMode="External"/><Relationship Id="rId14" Type="http://schemas.openxmlformats.org/officeDocument/2006/relationships/hyperlink" Target="consultantplus://offline/ref=59E6024084CA3CF93B3E2C6D10ED8C4A700B06283E3D627DCC8C473B9F45m4J" TargetMode="External"/><Relationship Id="rId22" Type="http://schemas.openxmlformats.org/officeDocument/2006/relationships/hyperlink" Target="consultantplus://offline/ref=59E6024084CA3CF93B3E2C6D10ED8C4A700B06283E3D627DCC8C473B9F45m4J" TargetMode="External"/><Relationship Id="rId27" Type="http://schemas.openxmlformats.org/officeDocument/2006/relationships/hyperlink" Target="http://mironline.ru/partners/" TargetMode="External"/><Relationship Id="rId30" Type="http://schemas.openxmlformats.org/officeDocument/2006/relationships/hyperlink" Target="consultantplus://offline/ref=B31C3D1279219C8F44B1695BFD97DD598A5E4C57DDFD2872F62E1D7E9B1B2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2E5F3-B935-4E24-AC55-96597154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u511-22</dc:creator>
  <cp:keywords/>
  <dc:description/>
  <cp:lastModifiedBy>u511-22</cp:lastModifiedBy>
  <cp:revision>117</cp:revision>
  <cp:lastPrinted>2016-07-12T04:49:00Z</cp:lastPrinted>
  <dcterms:created xsi:type="dcterms:W3CDTF">2016-07-12T04:18:00Z</dcterms:created>
  <dcterms:modified xsi:type="dcterms:W3CDTF">2017-03-14T10:26:00Z</dcterms:modified>
</cp:coreProperties>
</file>